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5C31" w14:textId="73752EA0" w:rsidR="00BB7086" w:rsidRPr="00A822B0" w:rsidDel="009E2332" w:rsidRDefault="00BB7086" w:rsidP="00BB7086">
      <w:pPr>
        <w:pStyle w:val="SemEspaamento"/>
        <w:widowControl w:val="0"/>
        <w:spacing w:line="276" w:lineRule="auto"/>
        <w:jc w:val="center"/>
        <w:rPr>
          <w:del w:id="0" w:author="Abraão Mário" w:date="2023-05-10T17:17:00Z"/>
          <w:rFonts w:asciiTheme="minorHAnsi" w:eastAsia="Times New Roman" w:hAnsiTheme="minorHAnsi" w:cstheme="minorHAnsi"/>
          <w:b/>
          <w:bCs/>
          <w:lang w:val="pt-BR"/>
        </w:rPr>
      </w:pPr>
      <w:del w:id="1" w:author="Abraão Mário" w:date="2023-05-10T17:17:00Z">
        <w:r w:rsidRPr="00A822B0" w:rsidDel="009E2332">
          <w:rPr>
            <w:rFonts w:asciiTheme="minorHAnsi" w:eastAsia="Times New Roman" w:hAnsiTheme="minorHAnsi" w:cstheme="minorHAnsi"/>
            <w:b/>
            <w:bCs/>
            <w:lang w:val="pt-BR"/>
          </w:rPr>
          <w:delText>ANEXO IV</w:delText>
        </w:r>
      </w:del>
    </w:p>
    <w:p w14:paraId="31EE5C32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2" w:name="_GoBack"/>
      <w:bookmarkEnd w:id="2"/>
      <w:r w:rsidRPr="00A822B0">
        <w:rPr>
          <w:rFonts w:asciiTheme="minorHAnsi" w:hAnsiTheme="minorHAnsi" w:cstheme="minorHAnsi"/>
          <w:b/>
          <w:bCs/>
          <w:color w:val="000000" w:themeColor="text1"/>
        </w:rPr>
        <w:t>RELATÓRIO DE VIAGEM</w:t>
      </w:r>
    </w:p>
    <w:p w14:paraId="31EE5C33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BB7086" w:rsidRPr="00A822B0" w14:paraId="31EE5C35" w14:textId="77777777" w:rsidTr="00220D78">
        <w:tc>
          <w:tcPr>
            <w:tcW w:w="9180" w:type="dxa"/>
            <w:gridSpan w:val="2"/>
          </w:tcPr>
          <w:p w14:paraId="31EE5C3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Identificação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proposto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38" w14:textId="77777777" w:rsidTr="00220D78">
        <w:tc>
          <w:tcPr>
            <w:tcW w:w="5353" w:type="dxa"/>
          </w:tcPr>
          <w:p w14:paraId="31EE5C3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  <w:tc>
          <w:tcPr>
            <w:tcW w:w="3827" w:type="dxa"/>
          </w:tcPr>
          <w:p w14:paraId="31EE5C3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Matrícula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Siape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nº:</w:t>
            </w:r>
          </w:p>
        </w:tc>
      </w:tr>
      <w:tr w:rsidR="00BB7086" w:rsidRPr="00A822B0" w14:paraId="31EE5C3B" w14:textId="77777777" w:rsidTr="00220D78">
        <w:tc>
          <w:tcPr>
            <w:tcW w:w="5353" w:type="dxa"/>
          </w:tcPr>
          <w:p w14:paraId="31EE5C3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Cargo/</w:t>
            </w: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Função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3827" w:type="dxa"/>
          </w:tcPr>
          <w:p w14:paraId="31EE5C3A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Setor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BB7086" w:rsidRPr="00A822B0" w14:paraId="31EE5C3E" w14:textId="77777777" w:rsidTr="00220D78">
        <w:tc>
          <w:tcPr>
            <w:tcW w:w="5353" w:type="dxa"/>
          </w:tcPr>
          <w:p w14:paraId="31EE5C3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Email:</w:t>
            </w:r>
          </w:p>
        </w:tc>
        <w:tc>
          <w:tcPr>
            <w:tcW w:w="3827" w:type="dxa"/>
          </w:tcPr>
          <w:p w14:paraId="31EE5C3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Telefone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31EE5C3F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900"/>
      </w:tblGrid>
      <w:tr w:rsidR="00BB7086" w:rsidRPr="00A822B0" w14:paraId="31EE5C41" w14:textId="77777777" w:rsidTr="00220D78">
        <w:trPr>
          <w:trHeight w:val="313"/>
        </w:trPr>
        <w:tc>
          <w:tcPr>
            <w:tcW w:w="9180" w:type="dxa"/>
            <w:gridSpan w:val="2"/>
          </w:tcPr>
          <w:p w14:paraId="31EE5C40" w14:textId="7E7B76D5" w:rsidR="00BB7086" w:rsidRPr="00A822B0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Identificação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 </w:t>
            </w:r>
            <w:proofErr w:type="spellStart"/>
            <w:r w:rsidR="00D86A93"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fastamento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44" w14:textId="77777777" w:rsidTr="00220D78">
        <w:trPr>
          <w:trHeight w:val="637"/>
        </w:trPr>
        <w:tc>
          <w:tcPr>
            <w:tcW w:w="4280" w:type="dxa"/>
          </w:tcPr>
          <w:p w14:paraId="31EE5C42" w14:textId="618AC0BD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Data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aída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4900" w:type="dxa"/>
          </w:tcPr>
          <w:p w14:paraId="31EE5C43" w14:textId="2310FA23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Data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hegada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BB7086" w:rsidRPr="00A822B0" w14:paraId="31EE5C47" w14:textId="77777777" w:rsidTr="00220D78">
        <w:trPr>
          <w:trHeight w:val="637"/>
        </w:trPr>
        <w:tc>
          <w:tcPr>
            <w:tcW w:w="4280" w:type="dxa"/>
          </w:tcPr>
          <w:p w14:paraId="31EE5C45" w14:textId="5D58E4A2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Trecho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4900" w:type="dxa"/>
          </w:tcPr>
          <w:p w14:paraId="31EE5C46" w14:textId="3648057A" w:rsidR="00BB7086" w:rsidRPr="00A822B0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Trecho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olta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</w:tbl>
    <w:p w14:paraId="31EE5C4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103"/>
      </w:tblGrid>
      <w:tr w:rsidR="00BB7086" w:rsidRPr="00A822B0" w14:paraId="31EE5C4A" w14:textId="77777777" w:rsidTr="00220D78">
        <w:trPr>
          <w:trHeight w:val="359"/>
        </w:trPr>
        <w:tc>
          <w:tcPr>
            <w:tcW w:w="9180" w:type="dxa"/>
            <w:gridSpan w:val="3"/>
            <w:vAlign w:val="center"/>
          </w:tcPr>
          <w:p w14:paraId="31EE5C4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Descrição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sucinta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da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viagem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4E" w14:textId="77777777" w:rsidTr="00331B4B">
        <w:trPr>
          <w:trHeight w:val="369"/>
        </w:trPr>
        <w:tc>
          <w:tcPr>
            <w:tcW w:w="1526" w:type="dxa"/>
            <w:vAlign w:val="center"/>
          </w:tcPr>
          <w:p w14:paraId="31EE5C4B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DATA:</w:t>
            </w:r>
          </w:p>
        </w:tc>
        <w:tc>
          <w:tcPr>
            <w:tcW w:w="2551" w:type="dxa"/>
            <w:vAlign w:val="center"/>
          </w:tcPr>
          <w:p w14:paraId="31EE5C4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5103" w:type="dxa"/>
            <w:vAlign w:val="center"/>
          </w:tcPr>
          <w:p w14:paraId="31EE5C4D" w14:textId="68E8D88C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ATIVIDADES DESEMPENHADAS</w:t>
            </w:r>
            <w:r w:rsidR="00A64832"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53" w14:textId="77777777" w:rsidTr="00331B4B">
        <w:trPr>
          <w:trHeight w:val="251"/>
        </w:trPr>
        <w:tc>
          <w:tcPr>
            <w:tcW w:w="1526" w:type="dxa"/>
            <w:vAlign w:val="center"/>
          </w:tcPr>
          <w:p w14:paraId="31EE5C4F" w14:textId="60D9C2C3" w:rsidR="00BB7086" w:rsidRPr="00A822B0" w:rsidDel="00891449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del w:id="3" w:author="Abraão Mário" w:date="2023-05-10T17:16:00Z"/>
                <w:rFonts w:asciiTheme="minorHAnsi" w:hAnsiTheme="minorHAnsi" w:cstheme="minorHAnsi"/>
                <w:color w:val="000000" w:themeColor="text1"/>
              </w:rPr>
            </w:pPr>
          </w:p>
          <w:p w14:paraId="31EE5C50" w14:textId="77777777" w:rsidR="00BB7086" w:rsidRPr="00A822B0" w:rsidRDefault="00BB7086" w:rsidP="00891449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1EE5C5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31EE5C52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086" w:rsidRPr="00A822B0" w14:paraId="31EE5C58" w14:textId="77777777" w:rsidTr="00331B4B">
        <w:trPr>
          <w:trHeight w:val="639"/>
        </w:trPr>
        <w:tc>
          <w:tcPr>
            <w:tcW w:w="1526" w:type="dxa"/>
            <w:vAlign w:val="center"/>
          </w:tcPr>
          <w:p w14:paraId="31EE5C5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EE5C55" w14:textId="25678AA6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1EE5C5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31EE5C5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5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6"/>
        <w:gridCol w:w="6536"/>
      </w:tblGrid>
      <w:tr w:rsidR="00BB7086" w:rsidRPr="00A822B0" w14:paraId="31EE5C5C" w14:textId="77777777" w:rsidTr="00220D78">
        <w:trPr>
          <w:trHeight w:val="794"/>
        </w:trPr>
        <w:tc>
          <w:tcPr>
            <w:tcW w:w="9202" w:type="dxa"/>
            <w:gridSpan w:val="2"/>
          </w:tcPr>
          <w:p w14:paraId="31EE5C5A" w14:textId="1991439B" w:rsidR="00BB7086" w:rsidRPr="00A822B0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4. Alterações/Cancelamentos/</w:t>
            </w:r>
            <w:r w:rsidRP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No-</w:t>
            </w:r>
            <w:r w:rsid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s</w:t>
            </w:r>
            <w:r w:rsidRP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how</w:t>
            </w: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:</w:t>
            </w:r>
          </w:p>
          <w:p w14:paraId="31EE5C5B" w14:textId="39A90DB8" w:rsidR="00BB7086" w:rsidRPr="008F2999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</w:pPr>
            <w:r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Insira todas as informações e justificativas relativas e eventuais alterações realizadas na PCDP, tais como cancelamento de trechos, alteração de bilhetes emitidos (com ou sem ônus para a Administração),</w:t>
            </w:r>
            <w:r w:rsidR="006F7517"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não comparecimento ao local de embarque.</w:t>
            </w:r>
          </w:p>
        </w:tc>
      </w:tr>
      <w:tr w:rsidR="00BB7086" w:rsidRPr="00A822B0" w14:paraId="31EE5C5F" w14:textId="77777777" w:rsidTr="00220D78">
        <w:trPr>
          <w:trHeight w:val="219"/>
        </w:trPr>
        <w:tc>
          <w:tcPr>
            <w:tcW w:w="2666" w:type="dxa"/>
            <w:vAlign w:val="center"/>
          </w:tcPr>
          <w:p w14:paraId="31EE5C5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Descrição</w:t>
            </w:r>
            <w:proofErr w:type="spellEnd"/>
          </w:p>
        </w:tc>
        <w:tc>
          <w:tcPr>
            <w:tcW w:w="6536" w:type="dxa"/>
            <w:vAlign w:val="center"/>
          </w:tcPr>
          <w:p w14:paraId="31EE5C5E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Justificativa</w:t>
            </w:r>
            <w:proofErr w:type="spellEnd"/>
          </w:p>
        </w:tc>
      </w:tr>
      <w:tr w:rsidR="00BB7086" w:rsidRPr="00A822B0" w14:paraId="31EE5C62" w14:textId="77777777" w:rsidTr="00220D78">
        <w:trPr>
          <w:trHeight w:val="829"/>
        </w:trPr>
        <w:tc>
          <w:tcPr>
            <w:tcW w:w="2666" w:type="dxa"/>
            <w:vAlign w:val="center"/>
          </w:tcPr>
          <w:p w14:paraId="31EE5C6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36" w:type="dxa"/>
            <w:vAlign w:val="center"/>
          </w:tcPr>
          <w:p w14:paraId="31EE5C6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63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5"/>
      </w:tblGrid>
      <w:tr w:rsidR="00BB7086" w:rsidRPr="00A822B0" w14:paraId="31EE5C65" w14:textId="77777777" w:rsidTr="00220D78">
        <w:trPr>
          <w:trHeight w:val="366"/>
        </w:trPr>
        <w:tc>
          <w:tcPr>
            <w:tcW w:w="9245" w:type="dxa"/>
            <w:vAlign w:val="center"/>
          </w:tcPr>
          <w:p w14:paraId="31EE5C6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5.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Observações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67" w14:textId="77777777" w:rsidTr="00220D78">
        <w:trPr>
          <w:trHeight w:val="707"/>
        </w:trPr>
        <w:tc>
          <w:tcPr>
            <w:tcW w:w="9245" w:type="dxa"/>
          </w:tcPr>
          <w:p w14:paraId="31EE5C6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ind w:firstLine="11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6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</w:rPr>
      </w:pPr>
    </w:p>
    <w:p w14:paraId="31EE5C69" w14:textId="321493FF" w:rsidR="00BB7086" w:rsidRPr="00A822B0" w:rsidRDefault="00EF1204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C6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</w:p>
    <w:p w14:paraId="31EE5C6B" w14:textId="16A6005C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ANEXOS: (   ) Canhoto dos </w:t>
      </w:r>
      <w:r w:rsidR="006F7517" w:rsidRPr="00A822B0">
        <w:rPr>
          <w:rFonts w:asciiTheme="minorHAnsi" w:hAnsiTheme="minorHAnsi" w:cstheme="minorHAnsi"/>
          <w:lang w:val="pt-BR"/>
        </w:rPr>
        <w:t>b</w:t>
      </w:r>
      <w:r w:rsidRPr="00A822B0">
        <w:rPr>
          <w:rFonts w:asciiTheme="minorHAnsi" w:hAnsiTheme="minorHAnsi" w:cstheme="minorHAnsi"/>
          <w:lang w:val="pt-BR"/>
        </w:rPr>
        <w:t xml:space="preserve">ilhetes de </w:t>
      </w:r>
      <w:r w:rsidR="006F7517" w:rsidRPr="00A822B0">
        <w:rPr>
          <w:rFonts w:asciiTheme="minorHAnsi" w:hAnsiTheme="minorHAnsi" w:cstheme="minorHAnsi"/>
          <w:lang w:val="pt-BR"/>
        </w:rPr>
        <w:t>e</w:t>
      </w:r>
      <w:r w:rsidRPr="00A822B0">
        <w:rPr>
          <w:rFonts w:asciiTheme="minorHAnsi" w:hAnsiTheme="minorHAnsi" w:cstheme="minorHAnsi"/>
          <w:lang w:val="pt-BR"/>
        </w:rPr>
        <w:t>mbarque (ida e volta)    (    ) Certificado(s)/Declaração</w:t>
      </w:r>
    </w:p>
    <w:p w14:paraId="31EE5C6C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(   ) Outros: __________________________________________________________________</w:t>
      </w:r>
    </w:p>
    <w:p w14:paraId="31EE5C6D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31EE5C6E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1A014D22" w14:textId="283933A0" w:rsidR="00561B56" w:rsidRPr="00A822B0" w:rsidRDefault="00917B53" w:rsidP="00CB764E">
      <w:pPr>
        <w:pStyle w:val="SemEspaamento"/>
        <w:widowControl w:val="0"/>
        <w:spacing w:line="276" w:lineRule="auto"/>
        <w:jc w:val="center"/>
      </w:pPr>
      <w:r w:rsidRPr="00A822B0">
        <w:rPr>
          <w:rFonts w:asciiTheme="minorHAnsi" w:hAnsiTheme="minorHAnsi" w:cstheme="minorHAnsi"/>
          <w:lang w:val="pt-BR"/>
        </w:rPr>
        <w:t>Assinatura do Proposto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                         </w:t>
      </w: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4726" w14:textId="77777777" w:rsidR="00516309" w:rsidRDefault="00516309" w:rsidP="00BB7086">
      <w:pPr>
        <w:spacing w:after="0" w:line="240" w:lineRule="auto"/>
      </w:pPr>
      <w:r>
        <w:separator/>
      </w:r>
    </w:p>
  </w:endnote>
  <w:endnote w:type="continuationSeparator" w:id="0">
    <w:p w14:paraId="2B8E8B50" w14:textId="77777777" w:rsidR="00516309" w:rsidRDefault="00516309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594B" w14:textId="77777777" w:rsidR="00516309" w:rsidRDefault="00516309" w:rsidP="00BB7086">
      <w:pPr>
        <w:spacing w:after="0" w:line="240" w:lineRule="auto"/>
      </w:pPr>
      <w:r>
        <w:separator/>
      </w:r>
    </w:p>
  </w:footnote>
  <w:footnote w:type="continuationSeparator" w:id="0">
    <w:p w14:paraId="0595830D" w14:textId="77777777" w:rsidR="00516309" w:rsidRDefault="00516309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raão Mário">
    <w15:presenceInfo w15:providerId="None" w15:userId="Abraão M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16309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1449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2332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46B3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B764E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5BA-2814-4E36-90B9-4D3EA29C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Abraão Mário</cp:lastModifiedBy>
  <cp:revision>3</cp:revision>
  <cp:lastPrinted>2022-11-11T16:37:00Z</cp:lastPrinted>
  <dcterms:created xsi:type="dcterms:W3CDTF">2023-05-10T20:17:00Z</dcterms:created>
  <dcterms:modified xsi:type="dcterms:W3CDTF">2023-05-10T20:17:00Z</dcterms:modified>
</cp:coreProperties>
</file>