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38031" w14:textId="77777777" w:rsidR="00747B9E" w:rsidRPr="0006095E" w:rsidRDefault="00747B9E" w:rsidP="00747B9E">
      <w:pPr>
        <w:pStyle w:val="Corpodetexto"/>
        <w:spacing w:before="11"/>
        <w:rPr>
          <w:rFonts w:asciiTheme="minorHAnsi" w:hAnsiTheme="minorHAnsi"/>
        </w:rPr>
      </w:pPr>
    </w:p>
    <w:p w14:paraId="60F673CB" w14:textId="77777777" w:rsidR="00BC2279" w:rsidRPr="0006095E" w:rsidRDefault="00BC2279" w:rsidP="00747B9E">
      <w:pPr>
        <w:pStyle w:val="Ttulo1"/>
        <w:spacing w:before="92"/>
        <w:ind w:left="826" w:right="1270" w:firstLine="0"/>
        <w:jc w:val="center"/>
        <w:rPr>
          <w:rFonts w:asciiTheme="minorHAnsi" w:hAnsiTheme="minorHAnsi"/>
        </w:rPr>
      </w:pPr>
    </w:p>
    <w:p w14:paraId="71FEA18F" w14:textId="4BD906A3" w:rsidR="00227AC6" w:rsidRPr="0006095E" w:rsidRDefault="00747B9E" w:rsidP="00747B9E">
      <w:pPr>
        <w:pStyle w:val="Ttulo1"/>
        <w:spacing w:before="92"/>
        <w:ind w:left="826" w:right="1270" w:firstLine="0"/>
        <w:jc w:val="center"/>
        <w:rPr>
          <w:rFonts w:asciiTheme="minorHAnsi" w:hAnsiTheme="minorHAnsi"/>
        </w:rPr>
      </w:pPr>
      <w:r w:rsidRPr="0006095E">
        <w:rPr>
          <w:rFonts w:asciiTheme="minorHAnsi" w:hAnsiTheme="minorHAnsi"/>
        </w:rPr>
        <w:t xml:space="preserve">ANEXO I </w:t>
      </w:r>
      <w:r w:rsidR="00227AC6" w:rsidRPr="0006095E">
        <w:rPr>
          <w:rFonts w:asciiTheme="minorHAnsi" w:hAnsiTheme="minorHAnsi"/>
        </w:rPr>
        <w:t>–</w:t>
      </w:r>
      <w:r w:rsidRPr="0006095E">
        <w:rPr>
          <w:rFonts w:asciiTheme="minorHAnsi" w:hAnsiTheme="minorHAnsi"/>
        </w:rPr>
        <w:t xml:space="preserve"> </w:t>
      </w:r>
      <w:r w:rsidR="00227AC6" w:rsidRPr="0006095E">
        <w:rPr>
          <w:rFonts w:asciiTheme="minorHAnsi" w:hAnsiTheme="minorHAnsi"/>
        </w:rPr>
        <w:t xml:space="preserve">PROGRAMA DE AÇÕES EMERGENCIAIS </w:t>
      </w:r>
      <w:del w:id="0" w:author="Solano" w:date="2020-09-11T14:17:00Z">
        <w:r w:rsidR="0041227C" w:rsidDel="0041227C">
          <w:rPr>
            <w:rFonts w:asciiTheme="minorHAnsi" w:hAnsiTheme="minorHAnsi"/>
          </w:rPr>
          <w:delText>-</w:delText>
        </w:r>
      </w:del>
      <w:ins w:id="1" w:author="Solano" w:date="2020-09-11T14:17:00Z">
        <w:r w:rsidR="0041227C">
          <w:rPr>
            <w:rFonts w:asciiTheme="minorHAnsi" w:hAnsiTheme="minorHAnsi"/>
          </w:rPr>
          <w:t>–</w:t>
        </w:r>
      </w:ins>
      <w:r w:rsidR="0041227C">
        <w:rPr>
          <w:rFonts w:asciiTheme="minorHAnsi" w:hAnsiTheme="minorHAnsi"/>
        </w:rPr>
        <w:t xml:space="preserve"> </w:t>
      </w:r>
      <w:r w:rsidR="00227AC6" w:rsidRPr="0006095E">
        <w:rPr>
          <w:rFonts w:asciiTheme="minorHAnsi" w:hAnsiTheme="minorHAnsi"/>
        </w:rPr>
        <w:t>COVID-19</w:t>
      </w:r>
    </w:p>
    <w:p w14:paraId="5BF9AEA4" w14:textId="54A29C45" w:rsidR="00747B9E" w:rsidRPr="0006095E" w:rsidRDefault="00747B9E" w:rsidP="00747B9E">
      <w:pPr>
        <w:pStyle w:val="Ttulo1"/>
        <w:spacing w:before="92"/>
        <w:ind w:left="826" w:right="1270" w:firstLine="0"/>
        <w:jc w:val="center"/>
        <w:rPr>
          <w:rFonts w:asciiTheme="minorHAnsi" w:hAnsiTheme="minorHAnsi"/>
        </w:rPr>
      </w:pPr>
      <w:r w:rsidRPr="0006095E">
        <w:rPr>
          <w:rFonts w:asciiTheme="minorHAnsi" w:hAnsiTheme="minorHAnsi"/>
        </w:rPr>
        <w:t xml:space="preserve"> PLANO</w:t>
      </w:r>
      <w:r w:rsidR="003E314D">
        <w:rPr>
          <w:rFonts w:asciiTheme="minorHAnsi" w:hAnsiTheme="minorHAnsi"/>
        </w:rPr>
        <w:t xml:space="preserve"> </w:t>
      </w:r>
      <w:r w:rsidRPr="0006095E">
        <w:rPr>
          <w:rFonts w:asciiTheme="minorHAnsi" w:hAnsiTheme="minorHAnsi"/>
        </w:rPr>
        <w:t>E TRABALHO</w:t>
      </w:r>
    </w:p>
    <w:p w14:paraId="14ADB76D" w14:textId="65F578DE" w:rsidR="00747B9E" w:rsidRPr="0006095E" w:rsidRDefault="00747B9E" w:rsidP="00747B9E">
      <w:pPr>
        <w:pStyle w:val="Corpodetexto"/>
        <w:ind w:left="826" w:right="1199"/>
        <w:jc w:val="center"/>
        <w:rPr>
          <w:rFonts w:asciiTheme="minorHAnsi" w:hAnsiTheme="minorHAnsi"/>
        </w:rPr>
      </w:pPr>
      <w:r w:rsidRPr="0006095E">
        <w:rPr>
          <w:rFonts w:asciiTheme="minorHAnsi" w:hAnsiTheme="minorHAnsi"/>
        </w:rPr>
        <w:t xml:space="preserve">(a ser enviado via </w:t>
      </w:r>
      <w:hyperlink r:id="rId7">
        <w:r w:rsidRPr="0006095E">
          <w:rPr>
            <w:rFonts w:asciiTheme="minorHAnsi" w:hAnsiTheme="minorHAnsi"/>
            <w:u w:val="single"/>
          </w:rPr>
          <w:t>Saape</w:t>
        </w:r>
      </w:hyperlink>
      <w:r w:rsidR="003E314D">
        <w:rPr>
          <w:rFonts w:asciiTheme="minorHAnsi" w:hAnsiTheme="minorHAnsi"/>
          <w:u w:val="single"/>
        </w:rPr>
        <w:t>,</w:t>
      </w:r>
      <w:r w:rsidRPr="0006095E">
        <w:rPr>
          <w:rFonts w:asciiTheme="minorHAnsi" w:hAnsiTheme="minorHAnsi"/>
        </w:rPr>
        <w:t xml:space="preserve"> em formato </w:t>
      </w:r>
      <w:r w:rsidR="00BC2279" w:rsidRPr="0006095E">
        <w:rPr>
          <w:rFonts w:asciiTheme="minorHAnsi" w:hAnsiTheme="minorHAnsi"/>
        </w:rPr>
        <w:t>PDF</w:t>
      </w:r>
      <w:r w:rsidRPr="0006095E">
        <w:rPr>
          <w:rFonts w:asciiTheme="minorHAnsi" w:hAnsiTheme="minorHAnsi"/>
        </w:rPr>
        <w:t>)</w:t>
      </w:r>
    </w:p>
    <w:p w14:paraId="24D31574" w14:textId="7F23D185" w:rsidR="00EE543E" w:rsidRPr="0006095E" w:rsidRDefault="00EE543E" w:rsidP="00747B9E">
      <w:pPr>
        <w:pStyle w:val="Corpodetexto"/>
        <w:ind w:left="826" w:right="1199"/>
        <w:jc w:val="center"/>
        <w:rPr>
          <w:rFonts w:asciiTheme="minorHAnsi" w:hAnsiTheme="minorHAnsi"/>
          <w:b/>
          <w:bCs/>
        </w:rPr>
      </w:pPr>
      <w:r w:rsidRPr="0006095E">
        <w:rPr>
          <w:rFonts w:asciiTheme="minorHAnsi" w:hAnsiTheme="minorHAnsi"/>
          <w:b/>
          <w:bCs/>
          <w:color w:val="FF0000"/>
          <w:highlight w:val="yellow"/>
        </w:rPr>
        <w:t>LIMITE DE 10 LAUDAS</w:t>
      </w:r>
    </w:p>
    <w:p w14:paraId="67628F03" w14:textId="77777777" w:rsidR="00747B9E" w:rsidRPr="0006095E" w:rsidRDefault="00747B9E" w:rsidP="00747B9E">
      <w:pPr>
        <w:pStyle w:val="Corpodetexto"/>
        <w:rPr>
          <w:rFonts w:asciiTheme="minorHAnsi" w:hAnsiTheme="minorHAnsi"/>
        </w:rPr>
      </w:pPr>
    </w:p>
    <w:p w14:paraId="4B154BB1" w14:textId="77777777" w:rsidR="00747B9E" w:rsidRPr="0006095E" w:rsidRDefault="00747B9E" w:rsidP="00747B9E">
      <w:pPr>
        <w:pStyle w:val="Corpodetexto"/>
        <w:rPr>
          <w:rFonts w:asciiTheme="minorHAnsi" w:hAnsiTheme="minorHAnsi"/>
        </w:rPr>
      </w:pPr>
    </w:p>
    <w:p w14:paraId="0B05AAD5" w14:textId="3A1321BF" w:rsidR="00747B9E" w:rsidRPr="0006095E" w:rsidRDefault="00747B9E" w:rsidP="00747B9E">
      <w:pPr>
        <w:pStyle w:val="Ttulo1"/>
        <w:numPr>
          <w:ilvl w:val="0"/>
          <w:numId w:val="2"/>
        </w:numPr>
        <w:tabs>
          <w:tab w:val="left" w:pos="1255"/>
          <w:tab w:val="left" w:pos="1256"/>
        </w:tabs>
        <w:spacing w:before="158"/>
        <w:rPr>
          <w:rFonts w:asciiTheme="minorHAnsi" w:hAnsiTheme="minorHAnsi"/>
        </w:rPr>
      </w:pPr>
      <w:bookmarkStart w:id="2" w:name="1_TÍTULO_DO_PROJETO_INTEGRADO"/>
      <w:bookmarkEnd w:id="2"/>
      <w:r w:rsidRPr="0006095E">
        <w:rPr>
          <w:rFonts w:asciiTheme="minorHAnsi" w:hAnsiTheme="minorHAnsi"/>
        </w:rPr>
        <w:t>TÍTULO DO PROJETO</w:t>
      </w:r>
      <w:r w:rsidRPr="0006095E">
        <w:rPr>
          <w:rFonts w:asciiTheme="minorHAnsi" w:hAnsiTheme="minorHAnsi"/>
          <w:spacing w:val="-1"/>
        </w:rPr>
        <w:t xml:space="preserve"> </w:t>
      </w:r>
      <w:r w:rsidRPr="0006095E">
        <w:rPr>
          <w:rFonts w:asciiTheme="minorHAnsi" w:hAnsiTheme="minorHAnsi"/>
        </w:rPr>
        <w:t>INTEGRADO</w:t>
      </w:r>
    </w:p>
    <w:p w14:paraId="0B027ABA" w14:textId="3A9F2021" w:rsidR="000C70E6" w:rsidRPr="0006095E" w:rsidRDefault="000C70E6" w:rsidP="00747B9E">
      <w:pPr>
        <w:pStyle w:val="Ttulo1"/>
        <w:numPr>
          <w:ilvl w:val="0"/>
          <w:numId w:val="2"/>
        </w:numPr>
        <w:tabs>
          <w:tab w:val="left" w:pos="1255"/>
          <w:tab w:val="left" w:pos="1256"/>
        </w:tabs>
        <w:spacing w:before="158"/>
        <w:rPr>
          <w:rFonts w:asciiTheme="minorHAnsi" w:hAnsiTheme="minorHAnsi"/>
        </w:rPr>
      </w:pPr>
      <w:r w:rsidRPr="0006095E">
        <w:rPr>
          <w:rFonts w:asciiTheme="minorHAnsi" w:hAnsiTheme="minorHAnsi"/>
        </w:rPr>
        <w:t xml:space="preserve">FAIXA PAEM: </w:t>
      </w:r>
      <w:r w:rsidRPr="0006095E">
        <w:rPr>
          <w:rFonts w:asciiTheme="minorHAnsi" w:hAnsiTheme="minorHAnsi"/>
          <w:b w:val="0"/>
          <w:bCs w:val="0"/>
        </w:rPr>
        <w:t xml:space="preserve">(   ) </w:t>
      </w:r>
      <w:r w:rsidR="001D4EDA" w:rsidRPr="0006095E">
        <w:rPr>
          <w:rFonts w:asciiTheme="minorHAnsi" w:hAnsiTheme="minorHAnsi"/>
        </w:rPr>
        <w:t>A</w:t>
      </w:r>
      <w:r w:rsidR="001D4EDA" w:rsidRPr="0006095E">
        <w:rPr>
          <w:rFonts w:asciiTheme="minorHAnsi" w:hAnsiTheme="minorHAnsi"/>
          <w:b w:val="0"/>
          <w:bCs w:val="0"/>
        </w:rPr>
        <w:t xml:space="preserve"> - </w:t>
      </w:r>
      <w:r w:rsidRPr="0006095E">
        <w:rPr>
          <w:rFonts w:asciiTheme="minorHAnsi" w:hAnsiTheme="minorHAnsi"/>
          <w:b w:val="0"/>
          <w:bCs w:val="0"/>
        </w:rPr>
        <w:t>R$</w:t>
      </w:r>
      <w:r w:rsidR="0006095E" w:rsidRPr="0006095E">
        <w:rPr>
          <w:rFonts w:asciiTheme="minorHAnsi" w:hAnsiTheme="minorHAnsi"/>
          <w:b w:val="0"/>
          <w:bCs w:val="0"/>
        </w:rPr>
        <w:t xml:space="preserve"> </w:t>
      </w:r>
      <w:r w:rsidR="001D4EDA" w:rsidRPr="0006095E">
        <w:rPr>
          <w:rFonts w:asciiTheme="minorHAnsi" w:hAnsiTheme="minorHAnsi"/>
          <w:b w:val="0"/>
          <w:bCs w:val="0"/>
        </w:rPr>
        <w:t>35</w:t>
      </w:r>
      <w:r w:rsidRPr="0006095E">
        <w:rPr>
          <w:rFonts w:asciiTheme="minorHAnsi" w:hAnsiTheme="minorHAnsi"/>
          <w:b w:val="0"/>
          <w:bCs w:val="0"/>
        </w:rPr>
        <w:t>.000</w:t>
      </w:r>
      <w:r w:rsidRPr="0006095E">
        <w:rPr>
          <w:rFonts w:asciiTheme="minorHAnsi" w:hAnsiTheme="minorHAnsi"/>
          <w:b w:val="0"/>
          <w:bCs w:val="0"/>
        </w:rPr>
        <w:tab/>
        <w:t xml:space="preserve">(    ) </w:t>
      </w:r>
      <w:r w:rsidR="001D4EDA" w:rsidRPr="0006095E">
        <w:rPr>
          <w:rFonts w:asciiTheme="minorHAnsi" w:hAnsiTheme="minorHAnsi"/>
        </w:rPr>
        <w:t>B</w:t>
      </w:r>
      <w:r w:rsidR="001D4EDA" w:rsidRPr="0006095E">
        <w:rPr>
          <w:rFonts w:asciiTheme="minorHAnsi" w:hAnsiTheme="minorHAnsi"/>
          <w:b w:val="0"/>
          <w:bCs w:val="0"/>
        </w:rPr>
        <w:t xml:space="preserve"> - </w:t>
      </w:r>
      <w:r w:rsidRPr="0006095E">
        <w:rPr>
          <w:rFonts w:asciiTheme="minorHAnsi" w:hAnsiTheme="minorHAnsi"/>
          <w:b w:val="0"/>
          <w:bCs w:val="0"/>
        </w:rPr>
        <w:t>R$</w:t>
      </w:r>
      <w:r w:rsidR="0006095E" w:rsidRPr="0006095E">
        <w:rPr>
          <w:rFonts w:asciiTheme="minorHAnsi" w:hAnsiTheme="minorHAnsi"/>
          <w:b w:val="0"/>
          <w:bCs w:val="0"/>
        </w:rPr>
        <w:t xml:space="preserve"> </w:t>
      </w:r>
      <w:r w:rsidR="001D4EDA" w:rsidRPr="0006095E">
        <w:rPr>
          <w:rFonts w:asciiTheme="minorHAnsi" w:hAnsiTheme="minorHAnsi"/>
          <w:b w:val="0"/>
          <w:bCs w:val="0"/>
        </w:rPr>
        <w:t>10</w:t>
      </w:r>
      <w:r w:rsidRPr="0006095E">
        <w:rPr>
          <w:rFonts w:asciiTheme="minorHAnsi" w:hAnsiTheme="minorHAnsi"/>
          <w:b w:val="0"/>
          <w:bCs w:val="0"/>
        </w:rPr>
        <w:t>.000</w:t>
      </w:r>
    </w:p>
    <w:p w14:paraId="63A769B1" w14:textId="74CE000C" w:rsidR="00695D29" w:rsidRPr="0006095E" w:rsidRDefault="00695D29" w:rsidP="00747B9E">
      <w:pPr>
        <w:pStyle w:val="Ttulo1"/>
        <w:numPr>
          <w:ilvl w:val="0"/>
          <w:numId w:val="2"/>
        </w:numPr>
        <w:tabs>
          <w:tab w:val="left" w:pos="1255"/>
          <w:tab w:val="left" w:pos="1256"/>
        </w:tabs>
        <w:spacing w:before="158"/>
        <w:rPr>
          <w:rFonts w:asciiTheme="minorHAnsi" w:hAnsiTheme="minorHAnsi"/>
        </w:rPr>
      </w:pPr>
      <w:r w:rsidRPr="0006095E">
        <w:rPr>
          <w:rFonts w:asciiTheme="minorHAnsi" w:hAnsiTheme="minorHAnsi"/>
        </w:rPr>
        <w:t xml:space="preserve">LINHA TEMÁTICA: </w:t>
      </w:r>
    </w:p>
    <w:p w14:paraId="7C09B703" w14:textId="05A06AB5" w:rsidR="00695D29" w:rsidRPr="0006095E" w:rsidRDefault="00695D29" w:rsidP="00326185">
      <w:pPr>
        <w:ind w:left="824" w:right="100"/>
        <w:rPr>
          <w:rFonts w:asciiTheme="minorHAnsi" w:hAnsiTheme="minorHAnsi"/>
          <w:i/>
          <w:sz w:val="24"/>
          <w:szCs w:val="24"/>
        </w:rPr>
      </w:pPr>
      <w:r w:rsidRPr="0006095E">
        <w:rPr>
          <w:rFonts w:asciiTheme="minorHAnsi" w:hAnsiTheme="minorHAnsi"/>
          <w:i/>
          <w:sz w:val="24"/>
          <w:szCs w:val="24"/>
        </w:rPr>
        <w:t xml:space="preserve">Indicar a linha temática relacionada </w:t>
      </w:r>
      <w:r w:rsidR="00BC2279" w:rsidRPr="0006095E">
        <w:rPr>
          <w:rFonts w:asciiTheme="minorHAnsi" w:hAnsiTheme="minorHAnsi"/>
          <w:i/>
          <w:sz w:val="24"/>
          <w:szCs w:val="24"/>
        </w:rPr>
        <w:t xml:space="preserve">à </w:t>
      </w:r>
      <w:r w:rsidRPr="0006095E">
        <w:rPr>
          <w:rFonts w:asciiTheme="minorHAnsi" w:hAnsiTheme="minorHAnsi"/>
          <w:i/>
          <w:sz w:val="24"/>
          <w:szCs w:val="24"/>
        </w:rPr>
        <w:t xml:space="preserve">proposta da submissão. Se houver </w:t>
      </w:r>
      <w:r w:rsidR="00C02848" w:rsidRPr="0006095E">
        <w:rPr>
          <w:rFonts w:asciiTheme="minorHAnsi" w:hAnsiTheme="minorHAnsi"/>
          <w:i/>
          <w:sz w:val="24"/>
          <w:szCs w:val="24"/>
        </w:rPr>
        <w:t>mais de uma, indicar a mais relevante na proposta.</w:t>
      </w:r>
    </w:p>
    <w:p w14:paraId="73776593" w14:textId="77777777" w:rsidR="00747B9E" w:rsidRPr="0006095E" w:rsidRDefault="00747B9E" w:rsidP="00747B9E">
      <w:pPr>
        <w:pStyle w:val="Corpodetexto"/>
        <w:spacing w:before="5"/>
        <w:rPr>
          <w:rFonts w:asciiTheme="minorHAnsi" w:hAnsiTheme="minorHAnsi"/>
          <w:b/>
        </w:rPr>
      </w:pPr>
    </w:p>
    <w:p w14:paraId="46809B15" w14:textId="77777777" w:rsidR="00747B9E" w:rsidRPr="0006095E" w:rsidRDefault="00747B9E" w:rsidP="00E078AF">
      <w:pPr>
        <w:pStyle w:val="PargrafodaLista"/>
        <w:numPr>
          <w:ilvl w:val="0"/>
          <w:numId w:val="2"/>
        </w:numPr>
        <w:tabs>
          <w:tab w:val="left" w:pos="1276"/>
        </w:tabs>
        <w:ind w:left="1544" w:hanging="720"/>
        <w:rPr>
          <w:rFonts w:asciiTheme="minorHAnsi" w:hAnsiTheme="minorHAnsi"/>
          <w:b/>
          <w:sz w:val="24"/>
          <w:szCs w:val="24"/>
        </w:rPr>
      </w:pPr>
      <w:bookmarkStart w:id="3" w:name="2_INTRODUÇÃO_E_JUSTIFICATIVA"/>
      <w:bookmarkEnd w:id="3"/>
      <w:r w:rsidRPr="0006095E">
        <w:rPr>
          <w:rFonts w:asciiTheme="minorHAnsi" w:hAnsiTheme="minorHAnsi"/>
          <w:b/>
          <w:sz w:val="24"/>
          <w:szCs w:val="24"/>
        </w:rPr>
        <w:t>INTRODUÇÃO E</w:t>
      </w:r>
      <w:r w:rsidRPr="0006095E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06095E">
        <w:rPr>
          <w:rFonts w:asciiTheme="minorHAnsi" w:hAnsiTheme="minorHAnsi"/>
          <w:b/>
          <w:sz w:val="24"/>
          <w:szCs w:val="24"/>
        </w:rPr>
        <w:t>JUSTIFICATIVA</w:t>
      </w:r>
    </w:p>
    <w:p w14:paraId="4ECA5702" w14:textId="762A57A0" w:rsidR="00747B9E" w:rsidRPr="0006095E" w:rsidRDefault="00747B9E" w:rsidP="00326185">
      <w:pPr>
        <w:ind w:left="824" w:right="100"/>
        <w:jc w:val="both"/>
        <w:rPr>
          <w:rFonts w:asciiTheme="minorHAnsi" w:hAnsiTheme="minorHAnsi"/>
          <w:i/>
          <w:sz w:val="24"/>
          <w:szCs w:val="24"/>
        </w:rPr>
      </w:pPr>
      <w:bookmarkStart w:id="4" w:name="Demonstrar_a_relevância_para_a_formação_"/>
      <w:bookmarkStart w:id="5" w:name="_Hlk45724102"/>
      <w:bookmarkEnd w:id="4"/>
      <w:r w:rsidRPr="0006095E">
        <w:rPr>
          <w:rFonts w:asciiTheme="minorHAnsi" w:hAnsiTheme="minorHAnsi"/>
          <w:i/>
          <w:sz w:val="24"/>
          <w:szCs w:val="24"/>
        </w:rPr>
        <w:t xml:space="preserve">Demonstrar a relevância </w:t>
      </w:r>
      <w:r w:rsidR="001246C8" w:rsidRPr="0006095E">
        <w:rPr>
          <w:rFonts w:asciiTheme="minorHAnsi" w:hAnsiTheme="minorHAnsi"/>
          <w:i/>
          <w:sz w:val="24"/>
          <w:szCs w:val="24"/>
        </w:rPr>
        <w:t>das ações propostas para a prevenção, enfrentamento e combate à C</w:t>
      </w:r>
      <w:r w:rsidR="00BC2279" w:rsidRPr="0006095E">
        <w:rPr>
          <w:rFonts w:asciiTheme="minorHAnsi" w:hAnsiTheme="minorHAnsi"/>
          <w:i/>
          <w:sz w:val="24"/>
          <w:szCs w:val="24"/>
        </w:rPr>
        <w:t>ovid</w:t>
      </w:r>
      <w:r w:rsidR="001246C8" w:rsidRPr="0006095E">
        <w:rPr>
          <w:rFonts w:asciiTheme="minorHAnsi" w:hAnsiTheme="minorHAnsi"/>
          <w:i/>
          <w:sz w:val="24"/>
          <w:szCs w:val="24"/>
        </w:rPr>
        <w:t>-19, no contexto da linha temática indicada.</w:t>
      </w:r>
    </w:p>
    <w:bookmarkEnd w:id="5"/>
    <w:p w14:paraId="4378D486" w14:textId="77777777" w:rsidR="00747B9E" w:rsidRPr="0006095E" w:rsidRDefault="00747B9E" w:rsidP="00747B9E">
      <w:pPr>
        <w:pStyle w:val="Corpodetexto"/>
        <w:rPr>
          <w:rFonts w:asciiTheme="minorHAnsi" w:hAnsiTheme="minorHAnsi"/>
          <w:i/>
        </w:rPr>
      </w:pPr>
    </w:p>
    <w:p w14:paraId="0D7DE8A2" w14:textId="0420ECA7" w:rsidR="00747B9E" w:rsidRPr="0006095E" w:rsidRDefault="00747B9E" w:rsidP="00E078AF">
      <w:pPr>
        <w:pStyle w:val="Ttulo1"/>
        <w:numPr>
          <w:ilvl w:val="0"/>
          <w:numId w:val="2"/>
        </w:numPr>
        <w:spacing w:before="1"/>
        <w:ind w:left="1276" w:hanging="452"/>
        <w:rPr>
          <w:rFonts w:asciiTheme="minorHAnsi" w:hAnsiTheme="minorHAnsi"/>
        </w:rPr>
      </w:pPr>
      <w:bookmarkStart w:id="6" w:name="3_OBJETIVO_GERAL_E_ESPECÍFICOS"/>
      <w:bookmarkEnd w:id="6"/>
      <w:r w:rsidRPr="0006095E">
        <w:rPr>
          <w:rFonts w:asciiTheme="minorHAnsi" w:hAnsiTheme="minorHAnsi"/>
        </w:rPr>
        <w:t>OBJETIVO</w:t>
      </w:r>
      <w:r w:rsidR="00BC2279" w:rsidRPr="0006095E">
        <w:rPr>
          <w:rFonts w:asciiTheme="minorHAnsi" w:hAnsiTheme="minorHAnsi"/>
        </w:rPr>
        <w:t>S</w:t>
      </w:r>
      <w:r w:rsidRPr="0006095E">
        <w:rPr>
          <w:rFonts w:asciiTheme="minorHAnsi" w:hAnsiTheme="minorHAnsi"/>
        </w:rPr>
        <w:t xml:space="preserve"> GERAL E</w:t>
      </w:r>
      <w:r w:rsidRPr="0006095E">
        <w:rPr>
          <w:rFonts w:asciiTheme="minorHAnsi" w:hAnsiTheme="minorHAnsi"/>
          <w:spacing w:val="-3"/>
        </w:rPr>
        <w:t xml:space="preserve"> </w:t>
      </w:r>
      <w:r w:rsidRPr="0006095E">
        <w:rPr>
          <w:rFonts w:asciiTheme="minorHAnsi" w:hAnsiTheme="minorHAnsi"/>
        </w:rPr>
        <w:t>ESPECÍFICOS</w:t>
      </w:r>
    </w:p>
    <w:p w14:paraId="32523B0F" w14:textId="52B12A5D" w:rsidR="00747B9E" w:rsidRPr="0006095E" w:rsidRDefault="00747B9E" w:rsidP="00747B9E">
      <w:pPr>
        <w:ind w:left="824"/>
        <w:jc w:val="both"/>
        <w:rPr>
          <w:rFonts w:asciiTheme="minorHAnsi" w:hAnsiTheme="minorHAnsi"/>
          <w:i/>
          <w:sz w:val="24"/>
          <w:szCs w:val="24"/>
        </w:rPr>
      </w:pPr>
      <w:bookmarkStart w:id="7" w:name="Demonstrar_a_integração_entre_Ensino-Pes"/>
      <w:bookmarkEnd w:id="7"/>
      <w:r w:rsidRPr="0006095E">
        <w:rPr>
          <w:rFonts w:asciiTheme="minorHAnsi" w:hAnsiTheme="minorHAnsi"/>
          <w:i/>
          <w:sz w:val="24"/>
          <w:szCs w:val="24"/>
        </w:rPr>
        <w:t>De</w:t>
      </w:r>
      <w:r w:rsidR="00913AA2" w:rsidRPr="0006095E">
        <w:rPr>
          <w:rFonts w:asciiTheme="minorHAnsi" w:hAnsiTheme="minorHAnsi"/>
          <w:i/>
          <w:sz w:val="24"/>
          <w:szCs w:val="24"/>
        </w:rPr>
        <w:t>screver</w:t>
      </w:r>
      <w:r w:rsidRPr="0006095E">
        <w:rPr>
          <w:rFonts w:asciiTheme="minorHAnsi" w:hAnsiTheme="minorHAnsi"/>
          <w:i/>
          <w:sz w:val="24"/>
          <w:szCs w:val="24"/>
        </w:rPr>
        <w:t xml:space="preserve"> </w:t>
      </w:r>
      <w:r w:rsidR="00A968A8" w:rsidRPr="0006095E">
        <w:rPr>
          <w:rFonts w:asciiTheme="minorHAnsi" w:hAnsiTheme="minorHAnsi"/>
          <w:i/>
          <w:sz w:val="24"/>
          <w:szCs w:val="24"/>
        </w:rPr>
        <w:t>de maneira clara os objetivos da proposta</w:t>
      </w:r>
    </w:p>
    <w:p w14:paraId="17B08EBC" w14:textId="77777777" w:rsidR="00747B9E" w:rsidRPr="0006095E" w:rsidRDefault="00747B9E" w:rsidP="00747B9E">
      <w:pPr>
        <w:pStyle w:val="Corpodetexto"/>
        <w:spacing w:before="11"/>
        <w:rPr>
          <w:rFonts w:asciiTheme="minorHAnsi" w:hAnsiTheme="minorHAnsi"/>
          <w:i/>
        </w:rPr>
      </w:pPr>
    </w:p>
    <w:p w14:paraId="6B60856E" w14:textId="77777777" w:rsidR="00747B9E" w:rsidRPr="0006095E" w:rsidRDefault="00747B9E" w:rsidP="00E078AF">
      <w:pPr>
        <w:pStyle w:val="Ttulo1"/>
        <w:numPr>
          <w:ilvl w:val="0"/>
          <w:numId w:val="2"/>
        </w:numPr>
        <w:tabs>
          <w:tab w:val="left" w:pos="1276"/>
        </w:tabs>
        <w:ind w:left="1544" w:hanging="720"/>
        <w:rPr>
          <w:rFonts w:asciiTheme="minorHAnsi" w:hAnsiTheme="minorHAnsi"/>
        </w:rPr>
      </w:pPr>
      <w:bookmarkStart w:id="8" w:name="4_METODOLOGIA"/>
      <w:bookmarkEnd w:id="8"/>
      <w:r w:rsidRPr="0006095E">
        <w:rPr>
          <w:rFonts w:asciiTheme="minorHAnsi" w:hAnsiTheme="minorHAnsi"/>
        </w:rPr>
        <w:t>METODOLOGIA</w:t>
      </w:r>
    </w:p>
    <w:p w14:paraId="70EBC392" w14:textId="6CB96B73" w:rsidR="00747B9E" w:rsidRPr="0006095E" w:rsidRDefault="00747B9E" w:rsidP="00326185">
      <w:pPr>
        <w:ind w:left="824" w:right="100"/>
        <w:jc w:val="both"/>
        <w:rPr>
          <w:rFonts w:asciiTheme="minorHAnsi" w:hAnsiTheme="minorHAnsi"/>
          <w:i/>
          <w:sz w:val="24"/>
          <w:szCs w:val="24"/>
        </w:rPr>
      </w:pPr>
      <w:r w:rsidRPr="0006095E">
        <w:rPr>
          <w:rFonts w:asciiTheme="minorHAnsi" w:hAnsiTheme="minorHAnsi"/>
          <w:i/>
          <w:sz w:val="24"/>
          <w:szCs w:val="24"/>
        </w:rPr>
        <w:t xml:space="preserve">Apresentar </w:t>
      </w:r>
      <w:r w:rsidR="001246C8" w:rsidRPr="0006095E">
        <w:rPr>
          <w:rFonts w:asciiTheme="minorHAnsi" w:hAnsiTheme="minorHAnsi"/>
          <w:i/>
          <w:sz w:val="24"/>
          <w:szCs w:val="24"/>
        </w:rPr>
        <w:t>os procedimentos metodológicos</w:t>
      </w:r>
      <w:r w:rsidR="00A968A8" w:rsidRPr="0006095E">
        <w:rPr>
          <w:rFonts w:asciiTheme="minorHAnsi" w:hAnsiTheme="minorHAnsi"/>
          <w:i/>
          <w:sz w:val="24"/>
          <w:szCs w:val="24"/>
        </w:rPr>
        <w:t xml:space="preserve"> para a execução da proposta.</w:t>
      </w:r>
    </w:p>
    <w:p w14:paraId="205BFF7C" w14:textId="77777777" w:rsidR="007A0A51" w:rsidRPr="0006095E" w:rsidRDefault="007A0A51" w:rsidP="00326185">
      <w:pPr>
        <w:ind w:left="824" w:right="100"/>
        <w:jc w:val="both"/>
        <w:rPr>
          <w:rFonts w:asciiTheme="minorHAnsi" w:hAnsiTheme="minorHAnsi"/>
          <w:i/>
          <w:sz w:val="24"/>
          <w:szCs w:val="24"/>
        </w:rPr>
      </w:pPr>
    </w:p>
    <w:p w14:paraId="43F47E0A" w14:textId="517085F7" w:rsidR="007A0A51" w:rsidRPr="0006095E" w:rsidRDefault="007A0A51" w:rsidP="007A0A51">
      <w:pPr>
        <w:pStyle w:val="PargrafodaLista"/>
        <w:numPr>
          <w:ilvl w:val="1"/>
          <w:numId w:val="2"/>
        </w:numPr>
        <w:tabs>
          <w:tab w:val="left" w:pos="1276"/>
        </w:tabs>
        <w:spacing w:before="1"/>
        <w:ind w:right="100"/>
        <w:rPr>
          <w:rFonts w:asciiTheme="minorHAnsi" w:hAnsiTheme="minorHAnsi"/>
          <w:b/>
          <w:sz w:val="24"/>
          <w:szCs w:val="24"/>
        </w:rPr>
      </w:pPr>
      <w:r w:rsidRPr="0006095E">
        <w:rPr>
          <w:rFonts w:asciiTheme="minorHAnsi" w:hAnsiTheme="minorHAnsi"/>
          <w:b/>
          <w:sz w:val="24"/>
          <w:szCs w:val="24"/>
        </w:rPr>
        <w:t>Expansão de público</w:t>
      </w:r>
      <w:r w:rsidR="00BC2279" w:rsidRPr="0006095E">
        <w:rPr>
          <w:rFonts w:asciiTheme="minorHAnsi" w:hAnsiTheme="minorHAnsi"/>
          <w:b/>
          <w:sz w:val="24"/>
          <w:szCs w:val="24"/>
        </w:rPr>
        <w:t>-</w:t>
      </w:r>
      <w:r w:rsidRPr="0006095E">
        <w:rPr>
          <w:rFonts w:asciiTheme="minorHAnsi" w:hAnsiTheme="minorHAnsi"/>
          <w:b/>
          <w:sz w:val="24"/>
          <w:szCs w:val="24"/>
        </w:rPr>
        <w:t>alvo via aporte de recursos complementares</w:t>
      </w:r>
    </w:p>
    <w:p w14:paraId="15941369" w14:textId="64D043D9" w:rsidR="007A0A51" w:rsidRPr="0006095E" w:rsidRDefault="007A0A51" w:rsidP="007A0A51">
      <w:pPr>
        <w:ind w:left="851" w:right="100"/>
        <w:rPr>
          <w:rFonts w:asciiTheme="minorHAnsi" w:hAnsiTheme="minorHAnsi"/>
          <w:i/>
          <w:sz w:val="24"/>
          <w:szCs w:val="24"/>
        </w:rPr>
      </w:pPr>
      <w:r w:rsidRPr="0006095E">
        <w:rPr>
          <w:rFonts w:asciiTheme="minorHAnsi" w:hAnsiTheme="minorHAnsi"/>
          <w:i/>
          <w:sz w:val="24"/>
          <w:szCs w:val="24"/>
        </w:rPr>
        <w:t>Se houver</w:t>
      </w:r>
      <w:r w:rsidR="00F64761" w:rsidRPr="0006095E">
        <w:rPr>
          <w:rFonts w:asciiTheme="minorHAnsi" w:hAnsiTheme="minorHAnsi"/>
          <w:i/>
          <w:sz w:val="24"/>
          <w:szCs w:val="24"/>
        </w:rPr>
        <w:t xml:space="preserve"> possibilidade</w:t>
      </w:r>
      <w:r w:rsidRPr="0006095E">
        <w:rPr>
          <w:rFonts w:asciiTheme="minorHAnsi" w:hAnsiTheme="minorHAnsi"/>
          <w:i/>
          <w:sz w:val="24"/>
          <w:szCs w:val="24"/>
        </w:rPr>
        <w:t xml:space="preserve">, indicar o planejamento para </w:t>
      </w:r>
      <w:r w:rsidR="000D55B6" w:rsidRPr="0006095E">
        <w:rPr>
          <w:rFonts w:asciiTheme="minorHAnsi" w:hAnsiTheme="minorHAnsi"/>
          <w:i/>
          <w:sz w:val="24"/>
          <w:szCs w:val="24"/>
        </w:rPr>
        <w:t>ampliação do público</w:t>
      </w:r>
      <w:r w:rsidR="00BC2279" w:rsidRPr="0006095E">
        <w:rPr>
          <w:rFonts w:asciiTheme="minorHAnsi" w:hAnsiTheme="minorHAnsi"/>
          <w:i/>
          <w:sz w:val="24"/>
          <w:szCs w:val="24"/>
        </w:rPr>
        <w:t>-</w:t>
      </w:r>
      <w:r w:rsidR="000D55B6" w:rsidRPr="0006095E">
        <w:rPr>
          <w:rFonts w:asciiTheme="minorHAnsi" w:hAnsiTheme="minorHAnsi"/>
          <w:i/>
          <w:sz w:val="24"/>
          <w:szCs w:val="24"/>
        </w:rPr>
        <w:t xml:space="preserve">alvo </w:t>
      </w:r>
      <w:r w:rsidR="00F64761" w:rsidRPr="0006095E">
        <w:rPr>
          <w:rFonts w:asciiTheme="minorHAnsi" w:hAnsiTheme="minorHAnsi"/>
          <w:i/>
          <w:sz w:val="24"/>
          <w:szCs w:val="24"/>
        </w:rPr>
        <w:t>mediante aporte de recursos complementares.</w:t>
      </w:r>
    </w:p>
    <w:p w14:paraId="53BE3B44" w14:textId="77777777" w:rsidR="007A0A51" w:rsidRPr="0006095E" w:rsidRDefault="007A0A51" w:rsidP="00326185">
      <w:pPr>
        <w:ind w:left="824" w:right="100"/>
        <w:jc w:val="both"/>
        <w:rPr>
          <w:rFonts w:asciiTheme="minorHAnsi" w:hAnsiTheme="minorHAnsi"/>
          <w:i/>
          <w:sz w:val="24"/>
          <w:szCs w:val="24"/>
        </w:rPr>
      </w:pPr>
    </w:p>
    <w:p w14:paraId="6642F6B4" w14:textId="1CF4FF28" w:rsidR="00E078AF" w:rsidRPr="0006095E" w:rsidRDefault="00AE4EE8" w:rsidP="00E078AF">
      <w:pPr>
        <w:pStyle w:val="PargrafodaLista"/>
        <w:numPr>
          <w:ilvl w:val="1"/>
          <w:numId w:val="2"/>
        </w:numPr>
        <w:tabs>
          <w:tab w:val="left" w:pos="1276"/>
        </w:tabs>
        <w:spacing w:before="1"/>
        <w:ind w:right="2255"/>
        <w:rPr>
          <w:rFonts w:asciiTheme="minorHAnsi" w:hAnsiTheme="minorHAnsi"/>
          <w:b/>
          <w:sz w:val="24"/>
          <w:szCs w:val="24"/>
        </w:rPr>
      </w:pPr>
      <w:bookmarkStart w:id="9" w:name="6.1_Resultados_esperados_passíveis_de_in"/>
      <w:bookmarkEnd w:id="9"/>
      <w:r w:rsidRPr="0006095E">
        <w:rPr>
          <w:rFonts w:asciiTheme="minorHAnsi" w:hAnsiTheme="minorHAnsi"/>
          <w:b/>
          <w:sz w:val="24"/>
          <w:szCs w:val="24"/>
        </w:rPr>
        <w:t>Execução por Empresa Jr.</w:t>
      </w:r>
    </w:p>
    <w:p w14:paraId="4099296C" w14:textId="41576C63" w:rsidR="00E078AF" w:rsidRPr="0006095E" w:rsidRDefault="00860073" w:rsidP="00821A07">
      <w:pPr>
        <w:ind w:left="851" w:right="100"/>
        <w:rPr>
          <w:rFonts w:asciiTheme="minorHAnsi" w:hAnsiTheme="minorHAnsi"/>
          <w:i/>
          <w:sz w:val="24"/>
          <w:szCs w:val="24"/>
        </w:rPr>
      </w:pPr>
      <w:r w:rsidRPr="0006095E">
        <w:rPr>
          <w:rFonts w:asciiTheme="minorHAnsi" w:hAnsiTheme="minorHAnsi"/>
          <w:i/>
          <w:sz w:val="24"/>
          <w:szCs w:val="24"/>
        </w:rPr>
        <w:t xml:space="preserve">Se houver, </w:t>
      </w:r>
      <w:r w:rsidR="005C3C83" w:rsidRPr="0006095E">
        <w:rPr>
          <w:rFonts w:asciiTheme="minorHAnsi" w:hAnsiTheme="minorHAnsi"/>
          <w:i/>
          <w:sz w:val="24"/>
          <w:szCs w:val="24"/>
        </w:rPr>
        <w:t>indicar o planejamento para</w:t>
      </w:r>
      <w:r w:rsidR="00E078AF" w:rsidRPr="0006095E">
        <w:rPr>
          <w:rFonts w:asciiTheme="minorHAnsi" w:hAnsiTheme="minorHAnsi"/>
          <w:i/>
          <w:sz w:val="24"/>
          <w:szCs w:val="24"/>
        </w:rPr>
        <w:t xml:space="preserve"> </w:t>
      </w:r>
      <w:r w:rsidR="00490C35" w:rsidRPr="0006095E">
        <w:rPr>
          <w:rFonts w:asciiTheme="minorHAnsi" w:hAnsiTheme="minorHAnsi"/>
          <w:i/>
          <w:sz w:val="24"/>
          <w:szCs w:val="24"/>
        </w:rPr>
        <w:t xml:space="preserve">oferta de serviços ou produtos </w:t>
      </w:r>
      <w:r w:rsidRPr="0006095E">
        <w:rPr>
          <w:rFonts w:asciiTheme="minorHAnsi" w:hAnsiTheme="minorHAnsi"/>
          <w:i/>
          <w:sz w:val="24"/>
          <w:szCs w:val="24"/>
        </w:rPr>
        <w:t>por Empres</w:t>
      </w:r>
      <w:r w:rsidR="00490C35" w:rsidRPr="0006095E">
        <w:rPr>
          <w:rFonts w:asciiTheme="minorHAnsi" w:hAnsiTheme="minorHAnsi"/>
          <w:i/>
          <w:sz w:val="24"/>
          <w:szCs w:val="24"/>
        </w:rPr>
        <w:t>a</w:t>
      </w:r>
      <w:r w:rsidRPr="0006095E">
        <w:rPr>
          <w:rFonts w:asciiTheme="minorHAnsi" w:hAnsiTheme="minorHAnsi"/>
          <w:i/>
          <w:sz w:val="24"/>
          <w:szCs w:val="24"/>
        </w:rPr>
        <w:t xml:space="preserve"> Jr</w:t>
      </w:r>
      <w:r w:rsidR="00BC2279" w:rsidRPr="0006095E">
        <w:rPr>
          <w:rFonts w:asciiTheme="minorHAnsi" w:hAnsiTheme="minorHAnsi"/>
          <w:i/>
          <w:sz w:val="24"/>
          <w:szCs w:val="24"/>
        </w:rPr>
        <w:t>.</w:t>
      </w:r>
      <w:r w:rsidR="00326185" w:rsidRPr="0006095E">
        <w:rPr>
          <w:rFonts w:asciiTheme="minorHAnsi" w:hAnsiTheme="minorHAnsi"/>
          <w:i/>
          <w:sz w:val="24"/>
          <w:szCs w:val="24"/>
        </w:rPr>
        <w:t xml:space="preserve">, incluindo </w:t>
      </w:r>
      <w:r w:rsidR="006E0CFF" w:rsidRPr="0006095E">
        <w:rPr>
          <w:rFonts w:asciiTheme="minorHAnsi" w:hAnsiTheme="minorHAnsi"/>
          <w:i/>
          <w:sz w:val="24"/>
          <w:szCs w:val="24"/>
        </w:rPr>
        <w:t xml:space="preserve">eventuais </w:t>
      </w:r>
      <w:r w:rsidR="00490C35" w:rsidRPr="0006095E">
        <w:rPr>
          <w:rFonts w:asciiTheme="minorHAnsi" w:hAnsiTheme="minorHAnsi"/>
          <w:i/>
          <w:sz w:val="24"/>
          <w:szCs w:val="24"/>
        </w:rPr>
        <w:t>medidas para r</w:t>
      </w:r>
      <w:r w:rsidR="00326185" w:rsidRPr="0006095E">
        <w:rPr>
          <w:rFonts w:asciiTheme="minorHAnsi" w:hAnsiTheme="minorHAnsi"/>
          <w:i/>
          <w:sz w:val="24"/>
          <w:szCs w:val="24"/>
        </w:rPr>
        <w:t>egularização</w:t>
      </w:r>
      <w:r w:rsidR="00490C35" w:rsidRPr="0006095E">
        <w:rPr>
          <w:rFonts w:asciiTheme="minorHAnsi" w:hAnsiTheme="minorHAnsi"/>
          <w:i/>
          <w:sz w:val="24"/>
          <w:szCs w:val="24"/>
        </w:rPr>
        <w:t xml:space="preserve"> e </w:t>
      </w:r>
      <w:r w:rsidR="005C3C83" w:rsidRPr="0006095E">
        <w:rPr>
          <w:rFonts w:asciiTheme="minorHAnsi" w:hAnsiTheme="minorHAnsi"/>
          <w:i/>
          <w:sz w:val="24"/>
          <w:szCs w:val="24"/>
        </w:rPr>
        <w:t>procedimentos metodológicos</w:t>
      </w:r>
      <w:r w:rsidR="00490C35" w:rsidRPr="0006095E">
        <w:rPr>
          <w:rFonts w:asciiTheme="minorHAnsi" w:hAnsiTheme="minorHAnsi"/>
          <w:i/>
          <w:sz w:val="24"/>
          <w:szCs w:val="24"/>
        </w:rPr>
        <w:t xml:space="preserve"> </w:t>
      </w:r>
      <w:r w:rsidR="00821A07" w:rsidRPr="0006095E">
        <w:rPr>
          <w:rFonts w:asciiTheme="minorHAnsi" w:hAnsiTheme="minorHAnsi"/>
          <w:i/>
          <w:sz w:val="24"/>
          <w:szCs w:val="24"/>
        </w:rPr>
        <w:t xml:space="preserve">para </w:t>
      </w:r>
      <w:r w:rsidR="00490C35" w:rsidRPr="0006095E">
        <w:rPr>
          <w:rFonts w:asciiTheme="minorHAnsi" w:hAnsiTheme="minorHAnsi"/>
          <w:i/>
          <w:sz w:val="24"/>
          <w:szCs w:val="24"/>
        </w:rPr>
        <w:t>treinament</w:t>
      </w:r>
      <w:r w:rsidR="00821A07" w:rsidRPr="0006095E">
        <w:rPr>
          <w:rFonts w:asciiTheme="minorHAnsi" w:hAnsiTheme="minorHAnsi"/>
          <w:i/>
          <w:sz w:val="24"/>
          <w:szCs w:val="24"/>
        </w:rPr>
        <w:t>o e produção.</w:t>
      </w:r>
    </w:p>
    <w:p w14:paraId="07C61E69" w14:textId="77777777" w:rsidR="00A968A8" w:rsidRPr="0006095E" w:rsidRDefault="00A968A8" w:rsidP="00747B9E">
      <w:pPr>
        <w:ind w:left="824" w:right="1292"/>
        <w:jc w:val="both"/>
        <w:rPr>
          <w:rFonts w:asciiTheme="minorHAnsi" w:hAnsiTheme="minorHAnsi"/>
          <w:i/>
          <w:sz w:val="24"/>
          <w:szCs w:val="24"/>
        </w:rPr>
      </w:pPr>
    </w:p>
    <w:p w14:paraId="6326F5E5" w14:textId="14EAF22C" w:rsidR="00A968A8" w:rsidRPr="0006095E" w:rsidRDefault="00A968A8" w:rsidP="00A968A8">
      <w:pPr>
        <w:pStyle w:val="Ttulo1"/>
        <w:numPr>
          <w:ilvl w:val="0"/>
          <w:numId w:val="2"/>
        </w:numPr>
        <w:tabs>
          <w:tab w:val="left" w:pos="1543"/>
          <w:tab w:val="left" w:pos="1544"/>
        </w:tabs>
        <w:ind w:left="1544" w:hanging="720"/>
        <w:rPr>
          <w:rFonts w:asciiTheme="minorHAnsi" w:hAnsiTheme="minorHAnsi"/>
        </w:rPr>
      </w:pPr>
      <w:r w:rsidRPr="0006095E">
        <w:rPr>
          <w:rFonts w:asciiTheme="minorHAnsi" w:hAnsiTheme="minorHAnsi"/>
        </w:rPr>
        <w:t>MEDIDAS DE BIOSSEGURANÇA</w:t>
      </w:r>
    </w:p>
    <w:p w14:paraId="68B43206" w14:textId="71D63E1F" w:rsidR="00A968A8" w:rsidRPr="0006095E" w:rsidRDefault="00A968A8" w:rsidP="00A968A8">
      <w:pPr>
        <w:ind w:left="824" w:right="1292"/>
        <w:jc w:val="both"/>
        <w:rPr>
          <w:rFonts w:asciiTheme="minorHAnsi" w:hAnsiTheme="minorHAnsi"/>
          <w:i/>
          <w:sz w:val="24"/>
          <w:szCs w:val="24"/>
        </w:rPr>
      </w:pPr>
      <w:r w:rsidRPr="0006095E">
        <w:rPr>
          <w:rFonts w:asciiTheme="minorHAnsi" w:hAnsiTheme="minorHAnsi"/>
          <w:i/>
          <w:sz w:val="24"/>
          <w:szCs w:val="24"/>
        </w:rPr>
        <w:t xml:space="preserve">Apresentar </w:t>
      </w:r>
      <w:r w:rsidR="006B118A" w:rsidRPr="0006095E">
        <w:rPr>
          <w:rFonts w:asciiTheme="minorHAnsi" w:hAnsiTheme="minorHAnsi"/>
          <w:i/>
          <w:sz w:val="24"/>
          <w:szCs w:val="24"/>
        </w:rPr>
        <w:t>as medidas de biossegurança adotadas na proposta.</w:t>
      </w:r>
    </w:p>
    <w:p w14:paraId="6D25EDF6" w14:textId="77777777" w:rsidR="00A968A8" w:rsidRPr="0006095E" w:rsidRDefault="00A968A8" w:rsidP="00A968A8">
      <w:pPr>
        <w:ind w:right="1292"/>
        <w:jc w:val="both"/>
        <w:rPr>
          <w:rFonts w:asciiTheme="minorHAnsi" w:hAnsiTheme="minorHAnsi"/>
          <w:i/>
          <w:sz w:val="24"/>
          <w:szCs w:val="24"/>
        </w:rPr>
      </w:pPr>
    </w:p>
    <w:p w14:paraId="43FE2399" w14:textId="77777777" w:rsidR="00E078AF" w:rsidRPr="0006095E" w:rsidRDefault="00747B9E" w:rsidP="00747B9E">
      <w:pPr>
        <w:pStyle w:val="PargrafodaLista"/>
        <w:numPr>
          <w:ilvl w:val="0"/>
          <w:numId w:val="2"/>
        </w:numPr>
        <w:tabs>
          <w:tab w:val="left" w:pos="1543"/>
          <w:tab w:val="left" w:pos="1544"/>
        </w:tabs>
        <w:ind w:left="824" w:right="1325" w:firstLine="0"/>
        <w:rPr>
          <w:rFonts w:asciiTheme="minorHAnsi" w:hAnsiTheme="minorHAnsi"/>
          <w:i/>
          <w:sz w:val="24"/>
          <w:szCs w:val="24"/>
        </w:rPr>
      </w:pPr>
      <w:bookmarkStart w:id="10" w:name="4.1_Atividades_de_Ensino"/>
      <w:bookmarkStart w:id="11" w:name="5_PÚBLICO-ALVO_E_NÚMERO_ESTIMADO_DE_BENE"/>
      <w:bookmarkEnd w:id="10"/>
      <w:bookmarkEnd w:id="11"/>
      <w:r w:rsidRPr="0006095E">
        <w:rPr>
          <w:rFonts w:asciiTheme="minorHAnsi" w:hAnsiTheme="minorHAnsi"/>
          <w:b/>
          <w:sz w:val="24"/>
          <w:szCs w:val="24"/>
        </w:rPr>
        <w:t>PÚBLICO-ALVO</w:t>
      </w:r>
      <w:bookmarkStart w:id="12" w:name="Informar_qual_o_público-alvo_interno_e_e"/>
      <w:bookmarkEnd w:id="12"/>
    </w:p>
    <w:p w14:paraId="68BDC2CB" w14:textId="361ADD1F" w:rsidR="00747B9E" w:rsidRPr="0006095E" w:rsidRDefault="00E078AF" w:rsidP="00E078AF">
      <w:pPr>
        <w:pStyle w:val="PargrafodaLista"/>
        <w:tabs>
          <w:tab w:val="left" w:pos="1543"/>
          <w:tab w:val="left" w:pos="1544"/>
        </w:tabs>
        <w:ind w:left="824" w:right="1325"/>
        <w:jc w:val="left"/>
        <w:rPr>
          <w:rFonts w:asciiTheme="minorHAnsi" w:hAnsiTheme="minorHAnsi"/>
          <w:i/>
          <w:sz w:val="24"/>
          <w:szCs w:val="24"/>
        </w:rPr>
      </w:pPr>
      <w:r w:rsidRPr="0006095E">
        <w:rPr>
          <w:rFonts w:asciiTheme="minorHAnsi" w:hAnsiTheme="minorHAnsi"/>
          <w:i/>
          <w:sz w:val="24"/>
          <w:szCs w:val="24"/>
        </w:rPr>
        <w:t>I</w:t>
      </w:r>
      <w:r w:rsidR="00747B9E" w:rsidRPr="0006095E">
        <w:rPr>
          <w:rFonts w:asciiTheme="minorHAnsi" w:hAnsiTheme="minorHAnsi"/>
          <w:i/>
          <w:sz w:val="24"/>
          <w:szCs w:val="24"/>
        </w:rPr>
        <w:t xml:space="preserve">nformar o público-alvo interno </w:t>
      </w:r>
      <w:r w:rsidRPr="0006095E">
        <w:rPr>
          <w:rFonts w:asciiTheme="minorHAnsi" w:hAnsiTheme="minorHAnsi"/>
          <w:i/>
          <w:sz w:val="24"/>
          <w:szCs w:val="24"/>
        </w:rPr>
        <w:t>ou</w:t>
      </w:r>
      <w:r w:rsidR="00747B9E" w:rsidRPr="0006095E">
        <w:rPr>
          <w:rFonts w:asciiTheme="minorHAnsi" w:hAnsiTheme="minorHAnsi"/>
          <w:i/>
          <w:sz w:val="24"/>
          <w:szCs w:val="24"/>
        </w:rPr>
        <w:t xml:space="preserve"> externo</w:t>
      </w:r>
      <w:r w:rsidR="006B118A" w:rsidRPr="0006095E">
        <w:rPr>
          <w:rFonts w:asciiTheme="minorHAnsi" w:hAnsiTheme="minorHAnsi"/>
          <w:i/>
          <w:sz w:val="24"/>
          <w:szCs w:val="24"/>
        </w:rPr>
        <w:t>.</w:t>
      </w:r>
      <w:r w:rsidR="007A0A51" w:rsidRPr="0006095E">
        <w:rPr>
          <w:rFonts w:asciiTheme="minorHAnsi" w:hAnsiTheme="minorHAnsi"/>
          <w:i/>
          <w:sz w:val="24"/>
          <w:szCs w:val="24"/>
        </w:rPr>
        <w:t xml:space="preserve"> Detalhar o número de Unidades Acadêmicas e/ou Administrativas cujas comunidades serão atendidas. </w:t>
      </w:r>
    </w:p>
    <w:p w14:paraId="52E6C820" w14:textId="77777777" w:rsidR="00747B9E" w:rsidRPr="0006095E" w:rsidRDefault="00747B9E" w:rsidP="00747B9E">
      <w:pPr>
        <w:pStyle w:val="Corpodetexto"/>
        <w:rPr>
          <w:rFonts w:asciiTheme="minorHAnsi" w:hAnsiTheme="minorHAnsi"/>
          <w:i/>
        </w:rPr>
      </w:pPr>
    </w:p>
    <w:p w14:paraId="7A98606B" w14:textId="30300466" w:rsidR="00747B9E" w:rsidRPr="0006095E" w:rsidRDefault="00BB50E5" w:rsidP="00747B9E">
      <w:pPr>
        <w:pStyle w:val="Ttulo1"/>
        <w:numPr>
          <w:ilvl w:val="0"/>
          <w:numId w:val="2"/>
        </w:numPr>
        <w:tabs>
          <w:tab w:val="left" w:pos="1543"/>
          <w:tab w:val="left" w:pos="1544"/>
        </w:tabs>
        <w:ind w:left="1544" w:hanging="720"/>
        <w:rPr>
          <w:rFonts w:asciiTheme="minorHAnsi" w:hAnsiTheme="minorHAnsi"/>
        </w:rPr>
      </w:pPr>
      <w:bookmarkStart w:id="13" w:name="6_RESULTADOS_ESPERADOS"/>
      <w:bookmarkEnd w:id="13"/>
      <w:r w:rsidRPr="0006095E">
        <w:rPr>
          <w:rFonts w:asciiTheme="minorHAnsi" w:hAnsiTheme="minorHAnsi"/>
        </w:rPr>
        <w:t xml:space="preserve">INDICADORES E </w:t>
      </w:r>
      <w:r w:rsidR="00747B9E" w:rsidRPr="0006095E">
        <w:rPr>
          <w:rFonts w:asciiTheme="minorHAnsi" w:hAnsiTheme="minorHAnsi"/>
        </w:rPr>
        <w:t>RESULTADOS</w:t>
      </w:r>
      <w:r w:rsidR="00747B9E" w:rsidRPr="0006095E">
        <w:rPr>
          <w:rFonts w:asciiTheme="minorHAnsi" w:hAnsiTheme="minorHAnsi"/>
          <w:spacing w:val="-3"/>
        </w:rPr>
        <w:t xml:space="preserve"> </w:t>
      </w:r>
      <w:r w:rsidR="00747B9E" w:rsidRPr="0006095E">
        <w:rPr>
          <w:rFonts w:asciiTheme="minorHAnsi" w:hAnsiTheme="minorHAnsi"/>
        </w:rPr>
        <w:t>ESPERADOS</w:t>
      </w:r>
    </w:p>
    <w:p w14:paraId="7A590255" w14:textId="24C7C3FC" w:rsidR="006B118A" w:rsidRPr="0006095E" w:rsidRDefault="00BB50E5" w:rsidP="00BB50E5">
      <w:pPr>
        <w:tabs>
          <w:tab w:val="left" w:pos="1543"/>
          <w:tab w:val="left" w:pos="1544"/>
        </w:tabs>
        <w:ind w:left="851" w:right="242"/>
        <w:rPr>
          <w:rFonts w:asciiTheme="minorHAnsi" w:hAnsiTheme="minorHAnsi"/>
          <w:i/>
          <w:sz w:val="24"/>
          <w:szCs w:val="24"/>
        </w:rPr>
      </w:pPr>
      <w:bookmarkStart w:id="14" w:name="6.2_Vinculação_da_inovação_pretendida_à_"/>
      <w:bookmarkEnd w:id="14"/>
      <w:r w:rsidRPr="0006095E">
        <w:rPr>
          <w:rFonts w:asciiTheme="minorHAnsi" w:hAnsiTheme="minorHAnsi"/>
          <w:i/>
          <w:sz w:val="24"/>
          <w:szCs w:val="24"/>
        </w:rPr>
        <w:t>Descrever</w:t>
      </w:r>
      <w:r w:rsidR="006B118A" w:rsidRPr="0006095E">
        <w:rPr>
          <w:rFonts w:asciiTheme="minorHAnsi" w:hAnsiTheme="minorHAnsi"/>
          <w:i/>
          <w:sz w:val="24"/>
          <w:szCs w:val="24"/>
        </w:rPr>
        <w:t xml:space="preserve"> </w:t>
      </w:r>
      <w:r w:rsidRPr="0006095E">
        <w:rPr>
          <w:rFonts w:asciiTheme="minorHAnsi" w:hAnsiTheme="minorHAnsi"/>
          <w:i/>
          <w:sz w:val="24"/>
          <w:szCs w:val="24"/>
        </w:rPr>
        <w:t>os indicadores a serem utilizad</w:t>
      </w:r>
      <w:r w:rsidR="00BC2279" w:rsidRPr="0006095E">
        <w:rPr>
          <w:rFonts w:asciiTheme="minorHAnsi" w:hAnsiTheme="minorHAnsi"/>
          <w:i/>
          <w:sz w:val="24"/>
          <w:szCs w:val="24"/>
        </w:rPr>
        <w:t>o</w:t>
      </w:r>
      <w:r w:rsidRPr="0006095E">
        <w:rPr>
          <w:rFonts w:asciiTheme="minorHAnsi" w:hAnsiTheme="minorHAnsi"/>
          <w:i/>
          <w:sz w:val="24"/>
          <w:szCs w:val="24"/>
        </w:rPr>
        <w:t xml:space="preserve">s para avaliação e os </w:t>
      </w:r>
      <w:r w:rsidR="006B118A" w:rsidRPr="0006095E">
        <w:rPr>
          <w:rFonts w:asciiTheme="minorHAnsi" w:hAnsiTheme="minorHAnsi"/>
          <w:i/>
          <w:sz w:val="24"/>
          <w:szCs w:val="24"/>
        </w:rPr>
        <w:t>resultados esperados</w:t>
      </w:r>
      <w:r w:rsidRPr="0006095E">
        <w:rPr>
          <w:rFonts w:asciiTheme="minorHAnsi" w:hAnsiTheme="minorHAnsi"/>
          <w:i/>
          <w:sz w:val="24"/>
          <w:szCs w:val="24"/>
        </w:rPr>
        <w:t>.</w:t>
      </w:r>
    </w:p>
    <w:p w14:paraId="7A7F3DFF" w14:textId="77777777" w:rsidR="00747B9E" w:rsidRPr="0006095E" w:rsidRDefault="00747B9E" w:rsidP="00747B9E">
      <w:pPr>
        <w:pStyle w:val="Corpodetexto"/>
        <w:spacing w:before="11"/>
        <w:rPr>
          <w:rFonts w:asciiTheme="minorHAnsi" w:hAnsiTheme="minorHAnsi"/>
          <w:i/>
        </w:rPr>
      </w:pPr>
    </w:p>
    <w:p w14:paraId="7E7A490F" w14:textId="77777777" w:rsidR="00747B9E" w:rsidRPr="0006095E" w:rsidRDefault="00747B9E" w:rsidP="00747B9E">
      <w:pPr>
        <w:pStyle w:val="Ttulo1"/>
        <w:numPr>
          <w:ilvl w:val="0"/>
          <w:numId w:val="2"/>
        </w:numPr>
        <w:tabs>
          <w:tab w:val="left" w:pos="1543"/>
          <w:tab w:val="left" w:pos="1544"/>
        </w:tabs>
        <w:ind w:left="1544" w:hanging="720"/>
        <w:rPr>
          <w:rFonts w:asciiTheme="minorHAnsi" w:hAnsiTheme="minorHAnsi"/>
        </w:rPr>
      </w:pPr>
      <w:bookmarkStart w:id="15" w:name="9_CRONOGRAMA_MENSAL_DE_EXECUÇÃO"/>
      <w:bookmarkEnd w:id="15"/>
      <w:r w:rsidRPr="0006095E">
        <w:rPr>
          <w:rFonts w:asciiTheme="minorHAnsi" w:hAnsiTheme="minorHAnsi"/>
        </w:rPr>
        <w:t>CRONOGRAMA MENSAL DE EXECUÇÃO</w:t>
      </w:r>
    </w:p>
    <w:p w14:paraId="3451B42B" w14:textId="77777777" w:rsidR="00747B9E" w:rsidRPr="0006095E" w:rsidRDefault="00747B9E" w:rsidP="00747B9E">
      <w:pPr>
        <w:pStyle w:val="Corpodetexto"/>
        <w:spacing w:before="2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570"/>
        <w:gridCol w:w="34"/>
        <w:gridCol w:w="598"/>
        <w:gridCol w:w="582"/>
        <w:gridCol w:w="584"/>
        <w:gridCol w:w="596"/>
        <w:gridCol w:w="582"/>
        <w:gridCol w:w="570"/>
        <w:gridCol w:w="596"/>
        <w:gridCol w:w="526"/>
        <w:gridCol w:w="632"/>
        <w:gridCol w:w="550"/>
        <w:gridCol w:w="529"/>
        <w:gridCol w:w="43"/>
      </w:tblGrid>
      <w:tr w:rsidR="00DA5BB1" w:rsidRPr="0006095E" w14:paraId="1EA84723" w14:textId="77777777" w:rsidTr="00DA5BB1">
        <w:trPr>
          <w:gridAfter w:val="1"/>
          <w:wAfter w:w="43" w:type="dxa"/>
          <w:trHeight w:val="421"/>
        </w:trPr>
        <w:tc>
          <w:tcPr>
            <w:tcW w:w="1486" w:type="dxa"/>
            <w:vMerge w:val="restart"/>
          </w:tcPr>
          <w:p w14:paraId="3D79A8DE" w14:textId="77777777" w:rsidR="00DA5BB1" w:rsidRPr="0006095E" w:rsidRDefault="00DA5BB1" w:rsidP="00AE0987">
            <w:pPr>
              <w:pStyle w:val="TableParagraph"/>
              <w:spacing w:before="99"/>
              <w:ind w:left="222" w:firstLine="172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 xml:space="preserve">Meses/ </w:t>
            </w:r>
            <w:r w:rsidRPr="0006095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Atividades</w:t>
            </w:r>
          </w:p>
        </w:tc>
        <w:tc>
          <w:tcPr>
            <w:tcW w:w="570" w:type="dxa"/>
          </w:tcPr>
          <w:p w14:paraId="0E65506E" w14:textId="022BEDC7" w:rsidR="00DA5BB1" w:rsidRPr="0006095E" w:rsidRDefault="00DA5BB1" w:rsidP="00DA5BB1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202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  <w:gridSpan w:val="12"/>
          </w:tcPr>
          <w:p w14:paraId="3FBF0825" w14:textId="59F031A2" w:rsidR="00DA5BB1" w:rsidRPr="0006095E" w:rsidRDefault="00DA5BB1" w:rsidP="00DA5BB1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2021</w:t>
            </w:r>
          </w:p>
        </w:tc>
      </w:tr>
      <w:tr w:rsidR="00666ED2" w:rsidRPr="0006095E" w14:paraId="76E78B3F" w14:textId="77777777" w:rsidTr="00AE0987">
        <w:trPr>
          <w:trHeight w:val="230"/>
        </w:trPr>
        <w:tc>
          <w:tcPr>
            <w:tcW w:w="1486" w:type="dxa"/>
            <w:vMerge/>
            <w:tcBorders>
              <w:top w:val="nil"/>
            </w:tcBorders>
          </w:tcPr>
          <w:p w14:paraId="38BDDF6F" w14:textId="77777777" w:rsidR="00666ED2" w:rsidRPr="0006095E" w:rsidRDefault="00666ED2" w:rsidP="00666E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14:paraId="6731775E" w14:textId="7EE3E57A" w:rsidR="00666ED2" w:rsidRPr="0006095E" w:rsidRDefault="00666ED2" w:rsidP="00666ED2">
            <w:pPr>
              <w:pStyle w:val="TableParagraph"/>
              <w:spacing w:line="210" w:lineRule="exact"/>
              <w:ind w:left="113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Dez</w:t>
            </w:r>
            <w:r w:rsidR="00BC2279" w:rsidRPr="0006095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598" w:type="dxa"/>
          </w:tcPr>
          <w:p w14:paraId="4C4E6239" w14:textId="07E7878A" w:rsidR="00666ED2" w:rsidRPr="0006095E" w:rsidRDefault="00666ED2" w:rsidP="00666ED2">
            <w:pPr>
              <w:pStyle w:val="TableParagraph"/>
              <w:spacing w:line="210" w:lineRule="exact"/>
              <w:ind w:left="106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Jan</w:t>
            </w:r>
            <w:r w:rsidR="00BC2279" w:rsidRPr="0006095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582" w:type="dxa"/>
          </w:tcPr>
          <w:p w14:paraId="761AF268" w14:textId="58476351" w:rsidR="00666ED2" w:rsidRPr="0006095E" w:rsidRDefault="00666ED2" w:rsidP="00666ED2">
            <w:pPr>
              <w:pStyle w:val="TableParagraph"/>
              <w:spacing w:line="210" w:lineRule="exact"/>
              <w:ind w:left="104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Fev</w:t>
            </w:r>
            <w:r w:rsidR="00BC2279" w:rsidRPr="0006095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584" w:type="dxa"/>
          </w:tcPr>
          <w:p w14:paraId="02D2677C" w14:textId="45B9FE61" w:rsidR="00666ED2" w:rsidRPr="0006095E" w:rsidRDefault="00666ED2" w:rsidP="00666ED2">
            <w:pPr>
              <w:pStyle w:val="TableParagraph"/>
              <w:spacing w:line="210" w:lineRule="exact"/>
              <w:ind w:left="104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Mar</w:t>
            </w:r>
            <w:r w:rsidR="00BC2279" w:rsidRPr="0006095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.</w:t>
            </w:r>
          </w:p>
        </w:tc>
        <w:tc>
          <w:tcPr>
            <w:tcW w:w="596" w:type="dxa"/>
          </w:tcPr>
          <w:p w14:paraId="5CD8C282" w14:textId="0B60B4EB" w:rsidR="00666ED2" w:rsidRPr="0006095E" w:rsidRDefault="00666ED2" w:rsidP="00666ED2">
            <w:pPr>
              <w:pStyle w:val="TableParagraph"/>
              <w:spacing w:line="210" w:lineRule="exact"/>
              <w:ind w:left="106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Abr</w:t>
            </w:r>
            <w:r w:rsidR="00BC2279" w:rsidRPr="0006095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582" w:type="dxa"/>
          </w:tcPr>
          <w:p w14:paraId="02AAD37E" w14:textId="4938F68E" w:rsidR="00666ED2" w:rsidRPr="0006095E" w:rsidRDefault="00666ED2" w:rsidP="00666ED2">
            <w:pPr>
              <w:pStyle w:val="TableParagraph"/>
              <w:spacing w:line="210" w:lineRule="exact"/>
              <w:ind w:left="103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Mai</w:t>
            </w:r>
            <w:r w:rsidR="00BC2279" w:rsidRPr="0006095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o</w:t>
            </w:r>
          </w:p>
        </w:tc>
        <w:tc>
          <w:tcPr>
            <w:tcW w:w="570" w:type="dxa"/>
          </w:tcPr>
          <w:p w14:paraId="6E804038" w14:textId="3AEE6C4D" w:rsidR="00666ED2" w:rsidRPr="0006095E" w:rsidRDefault="00666ED2" w:rsidP="00666ED2">
            <w:pPr>
              <w:pStyle w:val="TableParagraph"/>
              <w:spacing w:line="210" w:lineRule="exact"/>
              <w:ind w:left="103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Jun</w:t>
            </w:r>
            <w:r w:rsidR="00BC2279" w:rsidRPr="0006095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596" w:type="dxa"/>
          </w:tcPr>
          <w:p w14:paraId="492C8E12" w14:textId="67BDA907" w:rsidR="00666ED2" w:rsidRPr="0006095E" w:rsidRDefault="00666ED2" w:rsidP="00666ED2">
            <w:pPr>
              <w:pStyle w:val="TableParagraph"/>
              <w:spacing w:line="210" w:lineRule="exact"/>
              <w:ind w:left="106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Jul</w:t>
            </w:r>
            <w:r w:rsidR="00BC2279" w:rsidRPr="0006095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526" w:type="dxa"/>
          </w:tcPr>
          <w:p w14:paraId="4D531E55" w14:textId="720A5053" w:rsidR="00666ED2" w:rsidRPr="0006095E" w:rsidRDefault="00666ED2" w:rsidP="00666ED2">
            <w:pPr>
              <w:pStyle w:val="TableParagraph"/>
              <w:spacing w:line="210" w:lineRule="exact"/>
              <w:ind w:left="103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Ago</w:t>
            </w:r>
            <w:r w:rsidR="00BC2279" w:rsidRPr="0006095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.</w:t>
            </w:r>
          </w:p>
        </w:tc>
        <w:tc>
          <w:tcPr>
            <w:tcW w:w="632" w:type="dxa"/>
          </w:tcPr>
          <w:p w14:paraId="08BF7BE6" w14:textId="10B877BE" w:rsidR="00666ED2" w:rsidRPr="0006095E" w:rsidRDefault="00666ED2" w:rsidP="00666ED2">
            <w:pPr>
              <w:pStyle w:val="TableParagraph"/>
              <w:spacing w:line="210" w:lineRule="exact"/>
              <w:ind w:left="105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Set</w:t>
            </w:r>
            <w:r w:rsidR="00BC2279" w:rsidRPr="0006095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550" w:type="dxa"/>
          </w:tcPr>
          <w:p w14:paraId="3500D1F0" w14:textId="0FD6639B" w:rsidR="00666ED2" w:rsidRPr="0006095E" w:rsidRDefault="00666ED2" w:rsidP="00666ED2">
            <w:pPr>
              <w:pStyle w:val="TableParagraph"/>
              <w:spacing w:line="210" w:lineRule="exact"/>
              <w:ind w:left="103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Out</w:t>
            </w:r>
            <w:r w:rsidR="00BC2279" w:rsidRPr="0006095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.</w:t>
            </w:r>
          </w:p>
        </w:tc>
        <w:tc>
          <w:tcPr>
            <w:tcW w:w="572" w:type="dxa"/>
            <w:gridSpan w:val="2"/>
          </w:tcPr>
          <w:p w14:paraId="7B82C48B" w14:textId="2EB7F1E6" w:rsidR="00666ED2" w:rsidRPr="0006095E" w:rsidRDefault="00666ED2" w:rsidP="00666ED2">
            <w:pPr>
              <w:pStyle w:val="TableParagraph"/>
              <w:spacing w:line="210" w:lineRule="exact"/>
              <w:ind w:left="99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Nov</w:t>
            </w:r>
            <w:r w:rsidR="00BC2279" w:rsidRPr="0006095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.</w:t>
            </w:r>
          </w:p>
        </w:tc>
      </w:tr>
      <w:tr w:rsidR="00666ED2" w:rsidRPr="0006095E" w14:paraId="0A673C04" w14:textId="77777777" w:rsidTr="00AE0987">
        <w:trPr>
          <w:trHeight w:val="408"/>
        </w:trPr>
        <w:tc>
          <w:tcPr>
            <w:tcW w:w="1486" w:type="dxa"/>
          </w:tcPr>
          <w:p w14:paraId="2BD5DE68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14:paraId="46C212A0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8" w:type="dxa"/>
          </w:tcPr>
          <w:p w14:paraId="2FCE5E17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2" w:type="dxa"/>
          </w:tcPr>
          <w:p w14:paraId="1AFC5799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4" w:type="dxa"/>
          </w:tcPr>
          <w:p w14:paraId="5DB947BF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280248F3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2" w:type="dxa"/>
          </w:tcPr>
          <w:p w14:paraId="7AB54E97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14:paraId="1894FF87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271B9D82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6976584B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2" w:type="dxa"/>
          </w:tcPr>
          <w:p w14:paraId="7C262DCD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0" w:type="dxa"/>
          </w:tcPr>
          <w:p w14:paraId="5FB81BA4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35093A52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6ED2" w:rsidRPr="0006095E" w14:paraId="4E666598" w14:textId="77777777" w:rsidTr="00AE0987">
        <w:trPr>
          <w:trHeight w:val="421"/>
        </w:trPr>
        <w:tc>
          <w:tcPr>
            <w:tcW w:w="1486" w:type="dxa"/>
          </w:tcPr>
          <w:p w14:paraId="357620B9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14:paraId="0FD226B0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8" w:type="dxa"/>
          </w:tcPr>
          <w:p w14:paraId="30203D56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2" w:type="dxa"/>
          </w:tcPr>
          <w:p w14:paraId="5FDDE960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4" w:type="dxa"/>
          </w:tcPr>
          <w:p w14:paraId="5F4EFF9C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74B0E78C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2" w:type="dxa"/>
          </w:tcPr>
          <w:p w14:paraId="41AFEAEF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14:paraId="14D49D15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3B9AE254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3FE99718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2" w:type="dxa"/>
          </w:tcPr>
          <w:p w14:paraId="7F5640BE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0" w:type="dxa"/>
          </w:tcPr>
          <w:p w14:paraId="2AFEAEBD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078249ED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6ED2" w:rsidRPr="0006095E" w14:paraId="162064BB" w14:textId="77777777" w:rsidTr="00AE0987">
        <w:trPr>
          <w:trHeight w:val="422"/>
        </w:trPr>
        <w:tc>
          <w:tcPr>
            <w:tcW w:w="1486" w:type="dxa"/>
          </w:tcPr>
          <w:p w14:paraId="4954482B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14:paraId="41616C31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8" w:type="dxa"/>
          </w:tcPr>
          <w:p w14:paraId="47F23321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2" w:type="dxa"/>
          </w:tcPr>
          <w:p w14:paraId="31A0493D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4" w:type="dxa"/>
          </w:tcPr>
          <w:p w14:paraId="6D26713D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76D32752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2" w:type="dxa"/>
          </w:tcPr>
          <w:p w14:paraId="1D985FDD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14:paraId="79A26A7D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66DC2901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271E0546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2" w:type="dxa"/>
          </w:tcPr>
          <w:p w14:paraId="45BD1636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0" w:type="dxa"/>
          </w:tcPr>
          <w:p w14:paraId="0209EFE9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52456C66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6ED2" w:rsidRPr="0006095E" w14:paraId="00AEB443" w14:textId="77777777" w:rsidTr="00AE0987">
        <w:trPr>
          <w:trHeight w:val="407"/>
        </w:trPr>
        <w:tc>
          <w:tcPr>
            <w:tcW w:w="1486" w:type="dxa"/>
          </w:tcPr>
          <w:p w14:paraId="73C51E31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14:paraId="6C2429D8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8" w:type="dxa"/>
          </w:tcPr>
          <w:p w14:paraId="67D773E3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2" w:type="dxa"/>
          </w:tcPr>
          <w:p w14:paraId="4F85A6BA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4" w:type="dxa"/>
          </w:tcPr>
          <w:p w14:paraId="555A108D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7B39C909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2" w:type="dxa"/>
          </w:tcPr>
          <w:p w14:paraId="72E259F9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14:paraId="70A2A176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2A191D63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208919A3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2" w:type="dxa"/>
          </w:tcPr>
          <w:p w14:paraId="46A93E4F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0" w:type="dxa"/>
          </w:tcPr>
          <w:p w14:paraId="65C82A19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4B03F346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6ED2" w:rsidRPr="0006095E" w14:paraId="0CD34150" w14:textId="77777777" w:rsidTr="00AE0987">
        <w:trPr>
          <w:trHeight w:val="422"/>
        </w:trPr>
        <w:tc>
          <w:tcPr>
            <w:tcW w:w="1486" w:type="dxa"/>
          </w:tcPr>
          <w:p w14:paraId="49462809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14:paraId="237AB5DE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8" w:type="dxa"/>
          </w:tcPr>
          <w:p w14:paraId="4DAFF9B9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2" w:type="dxa"/>
          </w:tcPr>
          <w:p w14:paraId="730C1E39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4" w:type="dxa"/>
          </w:tcPr>
          <w:p w14:paraId="32F05FC0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4A962A15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2" w:type="dxa"/>
          </w:tcPr>
          <w:p w14:paraId="7DD93F97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14:paraId="12698D80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766634E6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4A084DBF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2" w:type="dxa"/>
          </w:tcPr>
          <w:p w14:paraId="3B9B6B55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0" w:type="dxa"/>
          </w:tcPr>
          <w:p w14:paraId="547178A4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202E0079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6ED2" w:rsidRPr="0006095E" w14:paraId="150A1196" w14:textId="77777777" w:rsidTr="00AE0987">
        <w:trPr>
          <w:trHeight w:val="422"/>
        </w:trPr>
        <w:tc>
          <w:tcPr>
            <w:tcW w:w="1486" w:type="dxa"/>
          </w:tcPr>
          <w:p w14:paraId="1F7D41B4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14:paraId="234E4D3D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8" w:type="dxa"/>
          </w:tcPr>
          <w:p w14:paraId="2FD80F42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2" w:type="dxa"/>
          </w:tcPr>
          <w:p w14:paraId="0ECE3610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4" w:type="dxa"/>
          </w:tcPr>
          <w:p w14:paraId="17FCCA8C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57F32251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2" w:type="dxa"/>
          </w:tcPr>
          <w:p w14:paraId="257865E1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14:paraId="16E92429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091CEDF3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35E12778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2" w:type="dxa"/>
          </w:tcPr>
          <w:p w14:paraId="19B3F62C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0" w:type="dxa"/>
          </w:tcPr>
          <w:p w14:paraId="27F7A5B7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629D2C01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6ED2" w:rsidRPr="0006095E" w14:paraId="399C5610" w14:textId="77777777" w:rsidTr="00AE0987">
        <w:trPr>
          <w:trHeight w:val="421"/>
        </w:trPr>
        <w:tc>
          <w:tcPr>
            <w:tcW w:w="1486" w:type="dxa"/>
          </w:tcPr>
          <w:p w14:paraId="3E516DED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14:paraId="54F2ED0C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8" w:type="dxa"/>
          </w:tcPr>
          <w:p w14:paraId="79A905BE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2" w:type="dxa"/>
          </w:tcPr>
          <w:p w14:paraId="644E3385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4" w:type="dxa"/>
          </w:tcPr>
          <w:p w14:paraId="271B6BEE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6208518A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2" w:type="dxa"/>
          </w:tcPr>
          <w:p w14:paraId="742D114B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14:paraId="7FFD553D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34BC140D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2E59F92F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2" w:type="dxa"/>
          </w:tcPr>
          <w:p w14:paraId="4CB95E55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0" w:type="dxa"/>
          </w:tcPr>
          <w:p w14:paraId="7E64D00C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7C8E4F25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6ED2" w:rsidRPr="0006095E" w14:paraId="02E2F2BD" w14:textId="77777777" w:rsidTr="00AE0987">
        <w:trPr>
          <w:trHeight w:val="422"/>
        </w:trPr>
        <w:tc>
          <w:tcPr>
            <w:tcW w:w="1486" w:type="dxa"/>
          </w:tcPr>
          <w:p w14:paraId="3D9E82F9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4" w:type="dxa"/>
            <w:gridSpan w:val="2"/>
          </w:tcPr>
          <w:p w14:paraId="0513668C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8" w:type="dxa"/>
          </w:tcPr>
          <w:p w14:paraId="600ED144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2" w:type="dxa"/>
          </w:tcPr>
          <w:p w14:paraId="337EF72B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4" w:type="dxa"/>
          </w:tcPr>
          <w:p w14:paraId="28DD01D1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419B768F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2" w:type="dxa"/>
          </w:tcPr>
          <w:p w14:paraId="0420184E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14:paraId="5E511F55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14:paraId="692BE627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</w:tcPr>
          <w:p w14:paraId="5429640C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2" w:type="dxa"/>
          </w:tcPr>
          <w:p w14:paraId="52F00031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0" w:type="dxa"/>
          </w:tcPr>
          <w:p w14:paraId="5C443DDA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4105BD2C" w14:textId="77777777" w:rsidR="00666ED2" w:rsidRPr="0006095E" w:rsidRDefault="00666ED2" w:rsidP="00666ED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786F395" w14:textId="77777777" w:rsidR="00747B9E" w:rsidRPr="0006095E" w:rsidRDefault="00747B9E" w:rsidP="00747B9E">
      <w:pPr>
        <w:pStyle w:val="Corpodetexto"/>
        <w:rPr>
          <w:rFonts w:asciiTheme="minorHAnsi" w:hAnsiTheme="minorHAnsi"/>
          <w:b/>
        </w:rPr>
      </w:pPr>
    </w:p>
    <w:p w14:paraId="6F3B7A70" w14:textId="77777777" w:rsidR="00747B9E" w:rsidRPr="0006095E" w:rsidRDefault="00747B9E" w:rsidP="00747B9E">
      <w:pPr>
        <w:pStyle w:val="Corpodetexto"/>
        <w:spacing w:before="9"/>
        <w:rPr>
          <w:rFonts w:asciiTheme="minorHAnsi" w:hAnsiTheme="minorHAnsi"/>
          <w:b/>
        </w:rPr>
      </w:pPr>
    </w:p>
    <w:p w14:paraId="57D50D54" w14:textId="06A623B2" w:rsidR="00747B9E" w:rsidRPr="0006095E" w:rsidRDefault="00747B9E" w:rsidP="00747B9E">
      <w:pPr>
        <w:pStyle w:val="PargrafodaLista"/>
        <w:numPr>
          <w:ilvl w:val="0"/>
          <w:numId w:val="2"/>
        </w:numPr>
        <w:tabs>
          <w:tab w:val="left" w:pos="1543"/>
          <w:tab w:val="left" w:pos="1544"/>
        </w:tabs>
        <w:spacing w:after="3"/>
        <w:ind w:left="1544" w:hanging="720"/>
        <w:rPr>
          <w:rFonts w:asciiTheme="minorHAnsi" w:hAnsiTheme="minorHAnsi"/>
          <w:b/>
          <w:sz w:val="24"/>
          <w:szCs w:val="24"/>
        </w:rPr>
      </w:pPr>
      <w:bookmarkStart w:id="16" w:name="10_ORÇAMENTO_DETALHADO"/>
      <w:bookmarkEnd w:id="16"/>
      <w:r w:rsidRPr="0006095E">
        <w:rPr>
          <w:rFonts w:asciiTheme="minorHAnsi" w:hAnsiTheme="minorHAnsi"/>
          <w:b/>
          <w:sz w:val="24"/>
          <w:szCs w:val="24"/>
        </w:rPr>
        <w:t>ORÇAMENTO</w:t>
      </w:r>
      <w:r w:rsidRPr="0006095E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06095E">
        <w:rPr>
          <w:rFonts w:asciiTheme="minorHAnsi" w:hAnsiTheme="minorHAnsi"/>
          <w:b/>
          <w:sz w:val="24"/>
          <w:szCs w:val="24"/>
        </w:rPr>
        <w:t>DETALHADO</w:t>
      </w:r>
      <w:r w:rsidR="00705849" w:rsidRPr="0006095E">
        <w:rPr>
          <w:rFonts w:asciiTheme="minorHAnsi" w:hAnsiTheme="minorHAnsi"/>
          <w:b/>
          <w:sz w:val="24"/>
          <w:szCs w:val="24"/>
        </w:rPr>
        <w:t xml:space="preserve"> </w:t>
      </w:r>
    </w:p>
    <w:p w14:paraId="35C23BDE" w14:textId="77777777" w:rsidR="000C70E6" w:rsidRPr="0006095E" w:rsidRDefault="000C70E6" w:rsidP="000C70E6">
      <w:pPr>
        <w:pStyle w:val="PargrafodaLista"/>
        <w:tabs>
          <w:tab w:val="left" w:pos="1543"/>
          <w:tab w:val="left" w:pos="1544"/>
        </w:tabs>
        <w:spacing w:after="3"/>
        <w:ind w:left="1544"/>
        <w:jc w:val="left"/>
        <w:rPr>
          <w:rFonts w:asciiTheme="minorHAnsi" w:hAnsiTheme="minorHAnsi"/>
          <w:b/>
          <w:sz w:val="24"/>
          <w:szCs w:val="24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376"/>
        <w:gridCol w:w="3517"/>
        <w:gridCol w:w="896"/>
        <w:gridCol w:w="1374"/>
        <w:gridCol w:w="1577"/>
      </w:tblGrid>
      <w:tr w:rsidR="00747B9E" w:rsidRPr="0006095E" w14:paraId="60DF55E4" w14:textId="77777777" w:rsidTr="003E314D">
        <w:trPr>
          <w:trHeight w:val="690"/>
        </w:trPr>
        <w:tc>
          <w:tcPr>
            <w:tcW w:w="1319" w:type="dxa"/>
            <w:tcBorders>
              <w:right w:val="nil"/>
            </w:tcBorders>
          </w:tcPr>
          <w:p w14:paraId="236D260F" w14:textId="77777777" w:rsidR="00747B9E" w:rsidRPr="0006095E" w:rsidRDefault="00747B9E" w:rsidP="00AE0987">
            <w:pPr>
              <w:pStyle w:val="TableParagraph"/>
              <w:spacing w:before="3" w:line="230" w:lineRule="exact"/>
              <w:ind w:left="115" w:right="256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Categoria (itens custeio)</w:t>
            </w:r>
          </w:p>
        </w:tc>
        <w:tc>
          <w:tcPr>
            <w:tcW w:w="376" w:type="dxa"/>
            <w:tcBorders>
              <w:left w:val="nil"/>
            </w:tcBorders>
          </w:tcPr>
          <w:p w14:paraId="2D59DF6C" w14:textId="77777777" w:rsidR="00747B9E" w:rsidRPr="0006095E" w:rsidRDefault="00747B9E" w:rsidP="00AE0987">
            <w:pPr>
              <w:pStyle w:val="TableParagraph"/>
              <w:spacing w:before="1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BDD0122" w14:textId="77777777" w:rsidR="00747B9E" w:rsidRPr="0006095E" w:rsidRDefault="00747B9E" w:rsidP="00AE0987">
            <w:pPr>
              <w:pStyle w:val="TableParagraph"/>
              <w:spacing w:before="1"/>
              <w:ind w:left="41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de</w:t>
            </w:r>
          </w:p>
        </w:tc>
        <w:tc>
          <w:tcPr>
            <w:tcW w:w="3517" w:type="dxa"/>
          </w:tcPr>
          <w:p w14:paraId="18815975" w14:textId="77777777" w:rsidR="00747B9E" w:rsidRPr="0006095E" w:rsidRDefault="00747B9E" w:rsidP="00AE0987">
            <w:pPr>
              <w:pStyle w:val="TableParagraph"/>
              <w:spacing w:before="1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551AAC2" w14:textId="77777777" w:rsidR="00747B9E" w:rsidRPr="0006095E" w:rsidRDefault="00747B9E" w:rsidP="00AE0987">
            <w:pPr>
              <w:pStyle w:val="TableParagraph"/>
              <w:spacing w:before="1"/>
              <w:ind w:left="112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Descrição</w:t>
            </w:r>
          </w:p>
        </w:tc>
        <w:tc>
          <w:tcPr>
            <w:tcW w:w="896" w:type="dxa"/>
          </w:tcPr>
          <w:p w14:paraId="1910925F" w14:textId="77777777" w:rsidR="00747B9E" w:rsidRPr="0006095E" w:rsidRDefault="00747B9E" w:rsidP="00AE0987">
            <w:pPr>
              <w:pStyle w:val="TableParagraph"/>
              <w:spacing w:before="1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BCBFB56" w14:textId="29578F03" w:rsidR="00747B9E" w:rsidRPr="0006095E" w:rsidRDefault="00747B9E" w:rsidP="00AE0987">
            <w:pPr>
              <w:pStyle w:val="TableParagraph"/>
              <w:spacing w:before="1"/>
              <w:ind w:left="114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Qde</w:t>
            </w:r>
            <w:r w:rsidR="00BC2279" w:rsidRPr="0006095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1374" w:type="dxa"/>
          </w:tcPr>
          <w:p w14:paraId="4B75EE41" w14:textId="1EB66075" w:rsidR="00747B9E" w:rsidRPr="0006095E" w:rsidRDefault="00747B9E" w:rsidP="00AE0987">
            <w:pPr>
              <w:pStyle w:val="TableParagraph"/>
              <w:spacing w:before="113"/>
              <w:ind w:left="111" w:right="378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 xml:space="preserve">Valor </w:t>
            </w:r>
            <w:r w:rsidR="00BC2279" w:rsidRPr="0006095E">
              <w:rPr>
                <w:rFonts w:asciiTheme="minorHAnsi" w:hAnsiTheme="minorHAnsi"/>
                <w:b/>
                <w:sz w:val="24"/>
                <w:szCs w:val="24"/>
              </w:rPr>
              <w:t>u</w:t>
            </w: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nitário</w:t>
            </w:r>
          </w:p>
        </w:tc>
        <w:tc>
          <w:tcPr>
            <w:tcW w:w="1577" w:type="dxa"/>
          </w:tcPr>
          <w:p w14:paraId="06420F8E" w14:textId="77777777" w:rsidR="00747B9E" w:rsidRPr="0006095E" w:rsidRDefault="00747B9E" w:rsidP="00AE0987">
            <w:pPr>
              <w:pStyle w:val="TableParagraph"/>
              <w:spacing w:before="1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F5B6931" w14:textId="559F2E09" w:rsidR="00747B9E" w:rsidRPr="0006095E" w:rsidRDefault="00747B9E" w:rsidP="00AE0987">
            <w:pPr>
              <w:pStyle w:val="TableParagraph"/>
              <w:spacing w:before="1"/>
              <w:ind w:left="112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 xml:space="preserve">Valor </w:t>
            </w:r>
            <w:r w:rsidR="00BC2279" w:rsidRPr="0006095E"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otal</w:t>
            </w:r>
          </w:p>
        </w:tc>
      </w:tr>
      <w:tr w:rsidR="00EF24BE" w:rsidRPr="0006095E" w14:paraId="5B679CEB" w14:textId="77777777" w:rsidTr="003E314D">
        <w:trPr>
          <w:trHeight w:val="227"/>
        </w:trPr>
        <w:tc>
          <w:tcPr>
            <w:tcW w:w="1695" w:type="dxa"/>
            <w:gridSpan w:val="2"/>
            <w:vMerge w:val="restart"/>
          </w:tcPr>
          <w:p w14:paraId="41D6EC14" w14:textId="56B5FEB0" w:rsidR="00EF24BE" w:rsidRPr="0006095E" w:rsidRDefault="00EF24BE" w:rsidP="00C9223E">
            <w:pPr>
              <w:pStyle w:val="TableParagraph"/>
              <w:spacing w:before="150"/>
              <w:ind w:left="154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Bolsas P</w:t>
            </w:r>
            <w:r w:rsidR="005D4CD2" w:rsidRPr="0006095E">
              <w:rPr>
                <w:rFonts w:asciiTheme="minorHAnsi" w:hAnsiTheme="minorHAnsi"/>
                <w:sz w:val="24"/>
                <w:szCs w:val="24"/>
              </w:rPr>
              <w:t>aem</w:t>
            </w:r>
          </w:p>
        </w:tc>
        <w:tc>
          <w:tcPr>
            <w:tcW w:w="3517" w:type="dxa"/>
          </w:tcPr>
          <w:p w14:paraId="6D2B837E" w14:textId="15F176BA" w:rsidR="00EF24BE" w:rsidRPr="0006095E" w:rsidRDefault="00EF24BE" w:rsidP="00EF24BE">
            <w:pPr>
              <w:pStyle w:val="TableParagraph"/>
              <w:spacing w:line="207" w:lineRule="exact"/>
              <w:ind w:left="112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Item 1</w:t>
            </w:r>
          </w:p>
        </w:tc>
        <w:tc>
          <w:tcPr>
            <w:tcW w:w="896" w:type="dxa"/>
          </w:tcPr>
          <w:p w14:paraId="39607CDF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5A359D8" w14:textId="684B29E8" w:rsidR="00EF24BE" w:rsidRPr="0006095E" w:rsidRDefault="00376E93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R$</w:t>
            </w:r>
            <w:r w:rsidR="003E314D">
              <w:rPr>
                <w:rFonts w:asciiTheme="minorHAnsi" w:hAnsiTheme="minorHAnsi"/>
                <w:sz w:val="24"/>
                <w:szCs w:val="24"/>
              </w:rPr>
              <w:t>4800</w:t>
            </w:r>
          </w:p>
        </w:tc>
        <w:tc>
          <w:tcPr>
            <w:tcW w:w="1577" w:type="dxa"/>
          </w:tcPr>
          <w:p w14:paraId="26BA7D5A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24BE" w:rsidRPr="0006095E" w14:paraId="2036909F" w14:textId="77777777" w:rsidTr="003E314D">
        <w:trPr>
          <w:trHeight w:val="227"/>
        </w:trPr>
        <w:tc>
          <w:tcPr>
            <w:tcW w:w="1695" w:type="dxa"/>
            <w:gridSpan w:val="2"/>
            <w:vMerge/>
          </w:tcPr>
          <w:p w14:paraId="43D5FAF4" w14:textId="77777777" w:rsidR="00EF24BE" w:rsidRPr="0006095E" w:rsidRDefault="00EF24BE" w:rsidP="00EF24BE">
            <w:pPr>
              <w:pStyle w:val="TableParagraph"/>
              <w:spacing w:before="15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0309439A" w14:textId="6B646E92" w:rsidR="00EF24BE" w:rsidRPr="0006095E" w:rsidRDefault="00EF24BE" w:rsidP="00EF24BE">
            <w:pPr>
              <w:pStyle w:val="TableParagraph"/>
              <w:spacing w:line="207" w:lineRule="exact"/>
              <w:ind w:left="112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Item 2</w:t>
            </w:r>
          </w:p>
        </w:tc>
        <w:tc>
          <w:tcPr>
            <w:tcW w:w="896" w:type="dxa"/>
          </w:tcPr>
          <w:p w14:paraId="15732013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CA2240F" w14:textId="11B8CF95" w:rsidR="00EF24BE" w:rsidRPr="0006095E" w:rsidRDefault="00376E93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R$4</w:t>
            </w:r>
            <w:r w:rsidR="003E314D">
              <w:rPr>
                <w:rFonts w:asciiTheme="minorHAnsi" w:hAnsiTheme="minorHAnsi"/>
                <w:sz w:val="24"/>
                <w:szCs w:val="24"/>
              </w:rPr>
              <w:t>800</w:t>
            </w:r>
          </w:p>
        </w:tc>
        <w:tc>
          <w:tcPr>
            <w:tcW w:w="1577" w:type="dxa"/>
          </w:tcPr>
          <w:p w14:paraId="734E5C44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24BE" w:rsidRPr="0006095E" w14:paraId="59E37D26" w14:textId="77777777" w:rsidTr="003E314D">
        <w:trPr>
          <w:trHeight w:val="227"/>
        </w:trPr>
        <w:tc>
          <w:tcPr>
            <w:tcW w:w="1695" w:type="dxa"/>
            <w:gridSpan w:val="2"/>
            <w:vMerge/>
          </w:tcPr>
          <w:p w14:paraId="668C10D4" w14:textId="77777777" w:rsidR="00EF24BE" w:rsidRPr="0006095E" w:rsidRDefault="00EF24BE" w:rsidP="00EF24BE">
            <w:pPr>
              <w:pStyle w:val="TableParagraph"/>
              <w:spacing w:before="15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266E94C5" w14:textId="06F2CF4E" w:rsidR="00EF24BE" w:rsidRPr="0006095E" w:rsidRDefault="00EF24BE" w:rsidP="00EF24BE">
            <w:pPr>
              <w:pStyle w:val="TableParagraph"/>
              <w:spacing w:line="207" w:lineRule="exact"/>
              <w:ind w:left="112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896" w:type="dxa"/>
          </w:tcPr>
          <w:p w14:paraId="7B4E17CA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DF3927F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448048E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24BE" w:rsidRPr="0006095E" w14:paraId="6602FAFF" w14:textId="77777777" w:rsidTr="003E314D">
        <w:trPr>
          <w:trHeight w:val="227"/>
        </w:trPr>
        <w:tc>
          <w:tcPr>
            <w:tcW w:w="1319" w:type="dxa"/>
            <w:vMerge w:val="restart"/>
            <w:tcBorders>
              <w:right w:val="nil"/>
            </w:tcBorders>
          </w:tcPr>
          <w:p w14:paraId="72EEE48A" w14:textId="77777777" w:rsidR="00EF24BE" w:rsidRPr="0006095E" w:rsidRDefault="00EF24BE" w:rsidP="00EF24BE">
            <w:pPr>
              <w:pStyle w:val="TableParagraph"/>
              <w:spacing w:before="150"/>
              <w:ind w:left="115" w:right="367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Material consumo</w:t>
            </w:r>
          </w:p>
        </w:tc>
        <w:tc>
          <w:tcPr>
            <w:tcW w:w="376" w:type="dxa"/>
            <w:vMerge w:val="restart"/>
            <w:tcBorders>
              <w:left w:val="nil"/>
            </w:tcBorders>
          </w:tcPr>
          <w:p w14:paraId="51C284BB" w14:textId="77777777" w:rsidR="00EF24BE" w:rsidRPr="0006095E" w:rsidRDefault="00EF24BE" w:rsidP="00EF24BE">
            <w:pPr>
              <w:pStyle w:val="TableParagraph"/>
              <w:spacing w:before="150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de</w:t>
            </w:r>
          </w:p>
        </w:tc>
        <w:tc>
          <w:tcPr>
            <w:tcW w:w="3517" w:type="dxa"/>
          </w:tcPr>
          <w:p w14:paraId="2E6AEADA" w14:textId="77777777" w:rsidR="00EF24BE" w:rsidRPr="0006095E" w:rsidRDefault="00EF24BE" w:rsidP="00EF24BE">
            <w:pPr>
              <w:pStyle w:val="TableParagraph"/>
              <w:spacing w:line="207" w:lineRule="exact"/>
              <w:ind w:left="112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Item 1</w:t>
            </w:r>
          </w:p>
        </w:tc>
        <w:tc>
          <w:tcPr>
            <w:tcW w:w="896" w:type="dxa"/>
          </w:tcPr>
          <w:p w14:paraId="56C07CC5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17F67A9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FB88CEA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24BE" w:rsidRPr="0006095E" w14:paraId="4EBA56FE" w14:textId="77777777" w:rsidTr="003E314D">
        <w:trPr>
          <w:trHeight w:val="264"/>
        </w:trPr>
        <w:tc>
          <w:tcPr>
            <w:tcW w:w="1319" w:type="dxa"/>
            <w:vMerge/>
            <w:tcBorders>
              <w:top w:val="nil"/>
              <w:right w:val="nil"/>
            </w:tcBorders>
          </w:tcPr>
          <w:p w14:paraId="1B63EA92" w14:textId="77777777" w:rsidR="00EF24BE" w:rsidRPr="0006095E" w:rsidRDefault="00EF24BE" w:rsidP="00EF24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</w:tcBorders>
          </w:tcPr>
          <w:p w14:paraId="632AA606" w14:textId="77777777" w:rsidR="00EF24BE" w:rsidRPr="0006095E" w:rsidRDefault="00EF24BE" w:rsidP="00EF24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76301CDA" w14:textId="77777777" w:rsidR="00EF24BE" w:rsidRPr="0006095E" w:rsidRDefault="00EF24BE" w:rsidP="00EF24BE">
            <w:pPr>
              <w:pStyle w:val="TableParagraph"/>
              <w:spacing w:before="15" w:line="229" w:lineRule="exact"/>
              <w:ind w:left="112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Item 2</w:t>
            </w:r>
          </w:p>
        </w:tc>
        <w:tc>
          <w:tcPr>
            <w:tcW w:w="896" w:type="dxa"/>
          </w:tcPr>
          <w:p w14:paraId="2ECFCDE2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51A2626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73671D9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24BE" w:rsidRPr="0006095E" w14:paraId="4B8EA7D0" w14:textId="77777777" w:rsidTr="003E314D">
        <w:trPr>
          <w:trHeight w:val="255"/>
        </w:trPr>
        <w:tc>
          <w:tcPr>
            <w:tcW w:w="1319" w:type="dxa"/>
            <w:vMerge/>
            <w:tcBorders>
              <w:top w:val="nil"/>
              <w:right w:val="nil"/>
            </w:tcBorders>
          </w:tcPr>
          <w:p w14:paraId="5DA81AD9" w14:textId="77777777" w:rsidR="00EF24BE" w:rsidRPr="0006095E" w:rsidRDefault="00EF24BE" w:rsidP="00EF24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</w:tcBorders>
          </w:tcPr>
          <w:p w14:paraId="151AE91A" w14:textId="77777777" w:rsidR="00EF24BE" w:rsidRPr="0006095E" w:rsidRDefault="00EF24BE" w:rsidP="00EF24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446D3DFF" w14:textId="77777777" w:rsidR="00EF24BE" w:rsidRPr="0006095E" w:rsidRDefault="00EF24BE" w:rsidP="00EF24BE">
            <w:pPr>
              <w:pStyle w:val="TableParagraph"/>
              <w:spacing w:before="11" w:line="225" w:lineRule="exact"/>
              <w:ind w:left="112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896" w:type="dxa"/>
          </w:tcPr>
          <w:p w14:paraId="2DF03847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3ABD10F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180216A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24BE" w:rsidRPr="0006095E" w14:paraId="513760B4" w14:textId="77777777" w:rsidTr="003E314D">
        <w:trPr>
          <w:trHeight w:val="230"/>
        </w:trPr>
        <w:tc>
          <w:tcPr>
            <w:tcW w:w="1319" w:type="dxa"/>
            <w:vMerge w:val="restart"/>
            <w:tcBorders>
              <w:right w:val="nil"/>
            </w:tcBorders>
          </w:tcPr>
          <w:p w14:paraId="3AC8BB44" w14:textId="77777777" w:rsidR="00EF24BE" w:rsidRPr="0006095E" w:rsidRDefault="00EF24BE" w:rsidP="00EF24BE">
            <w:pPr>
              <w:pStyle w:val="TableParagraph"/>
              <w:spacing w:before="27"/>
              <w:ind w:left="115" w:right="11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Serviço terceiros pessoa física</w:t>
            </w:r>
          </w:p>
        </w:tc>
        <w:tc>
          <w:tcPr>
            <w:tcW w:w="376" w:type="dxa"/>
            <w:vMerge w:val="restart"/>
            <w:tcBorders>
              <w:left w:val="nil"/>
            </w:tcBorders>
          </w:tcPr>
          <w:p w14:paraId="41C4FE56" w14:textId="77777777" w:rsidR="00EF24BE" w:rsidRPr="0006095E" w:rsidRDefault="00EF24BE" w:rsidP="00EF24BE">
            <w:pPr>
              <w:pStyle w:val="TableParagraph"/>
              <w:spacing w:before="27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de</w:t>
            </w:r>
          </w:p>
          <w:p w14:paraId="3D5E12E4" w14:textId="77777777" w:rsidR="00EF24BE" w:rsidRPr="0006095E" w:rsidRDefault="00EF24BE" w:rsidP="00EF24BE">
            <w:pPr>
              <w:pStyle w:val="TableParagraph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–</w:t>
            </w:r>
          </w:p>
        </w:tc>
        <w:tc>
          <w:tcPr>
            <w:tcW w:w="3517" w:type="dxa"/>
          </w:tcPr>
          <w:p w14:paraId="5D079303" w14:textId="77777777" w:rsidR="00EF24BE" w:rsidRPr="0006095E" w:rsidRDefault="00EF24BE" w:rsidP="00EF24BE">
            <w:pPr>
              <w:pStyle w:val="TableParagraph"/>
              <w:spacing w:line="210" w:lineRule="exact"/>
              <w:ind w:left="112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Item 1</w:t>
            </w:r>
          </w:p>
        </w:tc>
        <w:tc>
          <w:tcPr>
            <w:tcW w:w="896" w:type="dxa"/>
          </w:tcPr>
          <w:p w14:paraId="069FC04C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9A0CDCB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14:paraId="6903C8B3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24BE" w:rsidRPr="0006095E" w14:paraId="67575F8A" w14:textId="77777777" w:rsidTr="003E314D">
        <w:trPr>
          <w:trHeight w:val="230"/>
        </w:trPr>
        <w:tc>
          <w:tcPr>
            <w:tcW w:w="1319" w:type="dxa"/>
            <w:vMerge/>
            <w:tcBorders>
              <w:top w:val="nil"/>
              <w:right w:val="nil"/>
            </w:tcBorders>
          </w:tcPr>
          <w:p w14:paraId="5485C5E3" w14:textId="77777777" w:rsidR="00EF24BE" w:rsidRPr="0006095E" w:rsidRDefault="00EF24BE" w:rsidP="00EF24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</w:tcBorders>
          </w:tcPr>
          <w:p w14:paraId="2B056FE8" w14:textId="77777777" w:rsidR="00EF24BE" w:rsidRPr="0006095E" w:rsidRDefault="00EF24BE" w:rsidP="00EF24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0AA2D3FA" w14:textId="77777777" w:rsidR="00EF24BE" w:rsidRPr="0006095E" w:rsidRDefault="00EF24BE" w:rsidP="00EF24BE">
            <w:pPr>
              <w:pStyle w:val="TableParagraph"/>
              <w:spacing w:line="210" w:lineRule="exact"/>
              <w:ind w:left="112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Item 2</w:t>
            </w:r>
          </w:p>
        </w:tc>
        <w:tc>
          <w:tcPr>
            <w:tcW w:w="896" w:type="dxa"/>
          </w:tcPr>
          <w:p w14:paraId="23AAD63E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BE9D9BE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5534A55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24BE" w:rsidRPr="0006095E" w14:paraId="1011503B" w14:textId="77777777" w:rsidTr="003E314D">
        <w:trPr>
          <w:trHeight w:val="265"/>
        </w:trPr>
        <w:tc>
          <w:tcPr>
            <w:tcW w:w="1319" w:type="dxa"/>
            <w:vMerge/>
            <w:tcBorders>
              <w:top w:val="nil"/>
              <w:right w:val="nil"/>
            </w:tcBorders>
          </w:tcPr>
          <w:p w14:paraId="1DF927F9" w14:textId="77777777" w:rsidR="00EF24BE" w:rsidRPr="0006095E" w:rsidRDefault="00EF24BE" w:rsidP="00EF24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</w:tcBorders>
          </w:tcPr>
          <w:p w14:paraId="7A7F3214" w14:textId="77777777" w:rsidR="00EF24BE" w:rsidRPr="0006095E" w:rsidRDefault="00EF24BE" w:rsidP="00EF24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7CB11310" w14:textId="77777777" w:rsidR="00EF24BE" w:rsidRPr="0006095E" w:rsidRDefault="00EF24BE" w:rsidP="00EF24BE">
            <w:pPr>
              <w:pStyle w:val="TableParagraph"/>
              <w:spacing w:before="17" w:line="229" w:lineRule="exact"/>
              <w:ind w:left="112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896" w:type="dxa"/>
          </w:tcPr>
          <w:p w14:paraId="303538EF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04D606DD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1D1FE31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24BE" w:rsidRPr="0006095E" w14:paraId="5F997A8E" w14:textId="77777777" w:rsidTr="003E314D">
        <w:trPr>
          <w:trHeight w:val="271"/>
        </w:trPr>
        <w:tc>
          <w:tcPr>
            <w:tcW w:w="1695" w:type="dxa"/>
            <w:gridSpan w:val="2"/>
            <w:vMerge w:val="restart"/>
          </w:tcPr>
          <w:p w14:paraId="033FA448" w14:textId="77777777" w:rsidR="00EF24BE" w:rsidRPr="0006095E" w:rsidRDefault="00EF24BE" w:rsidP="00EF24BE">
            <w:pPr>
              <w:pStyle w:val="TableParagraph"/>
              <w:tabs>
                <w:tab w:val="left" w:pos="1365"/>
              </w:tabs>
              <w:spacing w:before="73"/>
              <w:ind w:left="115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Serviço</w:t>
            </w:r>
            <w:r w:rsidRPr="0006095E">
              <w:rPr>
                <w:rFonts w:asciiTheme="minorHAnsi" w:hAnsiTheme="minorHAnsi"/>
                <w:sz w:val="24"/>
                <w:szCs w:val="24"/>
              </w:rPr>
              <w:tab/>
              <w:t>de</w:t>
            </w:r>
          </w:p>
          <w:p w14:paraId="3B8DFE27" w14:textId="77777777" w:rsidR="00EF24BE" w:rsidRPr="0006095E" w:rsidRDefault="00EF24BE" w:rsidP="00EF24BE">
            <w:pPr>
              <w:pStyle w:val="TableParagraph"/>
              <w:tabs>
                <w:tab w:val="left" w:pos="1476"/>
              </w:tabs>
              <w:ind w:left="115" w:right="94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terceiros</w:t>
            </w:r>
            <w:r w:rsidRPr="0006095E">
              <w:rPr>
                <w:rFonts w:asciiTheme="minorHAnsi" w:hAnsiTheme="minorHAnsi"/>
                <w:sz w:val="24"/>
                <w:szCs w:val="24"/>
              </w:rPr>
              <w:tab/>
            </w:r>
            <w:r w:rsidRPr="0006095E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– </w:t>
            </w:r>
            <w:r w:rsidRPr="0006095E">
              <w:rPr>
                <w:rFonts w:asciiTheme="minorHAnsi" w:hAnsiTheme="minorHAnsi"/>
                <w:sz w:val="24"/>
                <w:szCs w:val="24"/>
              </w:rPr>
              <w:t>pessoa</w:t>
            </w:r>
            <w:r w:rsidRPr="0006095E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06095E">
              <w:rPr>
                <w:rFonts w:asciiTheme="minorHAnsi" w:hAnsiTheme="minorHAnsi"/>
                <w:sz w:val="24"/>
                <w:szCs w:val="24"/>
              </w:rPr>
              <w:t>jurídica</w:t>
            </w:r>
          </w:p>
        </w:tc>
        <w:tc>
          <w:tcPr>
            <w:tcW w:w="3517" w:type="dxa"/>
          </w:tcPr>
          <w:p w14:paraId="515BE726" w14:textId="77777777" w:rsidR="00EF24BE" w:rsidRPr="0006095E" w:rsidRDefault="00EF24BE" w:rsidP="00EF24BE">
            <w:pPr>
              <w:pStyle w:val="TableParagraph"/>
              <w:spacing w:before="19"/>
              <w:ind w:left="112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Item 1</w:t>
            </w:r>
          </w:p>
        </w:tc>
        <w:tc>
          <w:tcPr>
            <w:tcW w:w="896" w:type="dxa"/>
          </w:tcPr>
          <w:p w14:paraId="4DBF8A80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8312757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0BF2274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24BE" w:rsidRPr="0006095E" w14:paraId="1FF7B902" w14:textId="77777777" w:rsidTr="003E314D">
        <w:trPr>
          <w:trHeight w:val="274"/>
        </w:trPr>
        <w:tc>
          <w:tcPr>
            <w:tcW w:w="1695" w:type="dxa"/>
            <w:gridSpan w:val="2"/>
            <w:vMerge/>
            <w:tcBorders>
              <w:top w:val="nil"/>
            </w:tcBorders>
          </w:tcPr>
          <w:p w14:paraId="1DFF7F31" w14:textId="77777777" w:rsidR="00EF24BE" w:rsidRPr="0006095E" w:rsidRDefault="00EF24BE" w:rsidP="00EF24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6DBF39F6" w14:textId="77777777" w:rsidR="00EF24BE" w:rsidRPr="0006095E" w:rsidRDefault="00EF24BE" w:rsidP="00EF24BE">
            <w:pPr>
              <w:pStyle w:val="TableParagraph"/>
              <w:spacing w:before="21"/>
              <w:ind w:left="112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Item 2</w:t>
            </w:r>
          </w:p>
        </w:tc>
        <w:tc>
          <w:tcPr>
            <w:tcW w:w="896" w:type="dxa"/>
          </w:tcPr>
          <w:p w14:paraId="5C1F974A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2FBD4B7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21C3A5C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24BE" w:rsidRPr="0006095E" w14:paraId="2B7303B7" w14:textId="77777777" w:rsidTr="003E314D">
        <w:trPr>
          <w:trHeight w:val="272"/>
        </w:trPr>
        <w:tc>
          <w:tcPr>
            <w:tcW w:w="1695" w:type="dxa"/>
            <w:gridSpan w:val="2"/>
            <w:vMerge/>
            <w:tcBorders>
              <w:top w:val="nil"/>
            </w:tcBorders>
          </w:tcPr>
          <w:p w14:paraId="7D81568B" w14:textId="77777777" w:rsidR="00EF24BE" w:rsidRPr="0006095E" w:rsidRDefault="00EF24BE" w:rsidP="00EF24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65E20403" w14:textId="77777777" w:rsidR="00EF24BE" w:rsidRPr="0006095E" w:rsidRDefault="00EF24BE" w:rsidP="00EF24BE">
            <w:pPr>
              <w:pStyle w:val="TableParagraph"/>
              <w:spacing w:before="19"/>
              <w:ind w:left="112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896" w:type="dxa"/>
          </w:tcPr>
          <w:p w14:paraId="2AC0C820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0CA2FB8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795733F" w14:textId="77777777" w:rsidR="00EF24BE" w:rsidRPr="0006095E" w:rsidRDefault="00EF24BE" w:rsidP="00EF24B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662566C" w14:textId="77777777" w:rsidR="00747B9E" w:rsidRPr="0006095E" w:rsidRDefault="00747B9E" w:rsidP="00747B9E">
      <w:pPr>
        <w:rPr>
          <w:rFonts w:asciiTheme="minorHAnsi" w:hAnsiTheme="minorHAnsi"/>
          <w:sz w:val="24"/>
          <w:szCs w:val="24"/>
        </w:rPr>
        <w:sectPr w:rsidR="00747B9E" w:rsidRPr="0006095E">
          <w:headerReference w:type="default" r:id="rId8"/>
          <w:type w:val="continuous"/>
          <w:pgSz w:w="11910" w:h="16840"/>
          <w:pgMar w:top="1880" w:right="440" w:bottom="280" w:left="880" w:header="720" w:footer="720" w:gutter="0"/>
          <w:cols w:space="720"/>
        </w:sectPr>
      </w:pPr>
    </w:p>
    <w:p w14:paraId="359A705C" w14:textId="77777777" w:rsidR="00747B9E" w:rsidRPr="0006095E" w:rsidRDefault="00747B9E" w:rsidP="00747B9E">
      <w:pPr>
        <w:pStyle w:val="Corpodetexto"/>
        <w:spacing w:before="2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3516"/>
        <w:gridCol w:w="994"/>
        <w:gridCol w:w="1274"/>
        <w:gridCol w:w="1576"/>
      </w:tblGrid>
      <w:tr w:rsidR="00747B9E" w:rsidRPr="0006095E" w14:paraId="6C2F9273" w14:textId="77777777" w:rsidTr="00AE0987">
        <w:trPr>
          <w:trHeight w:val="260"/>
        </w:trPr>
        <w:tc>
          <w:tcPr>
            <w:tcW w:w="1694" w:type="dxa"/>
            <w:vMerge w:val="restart"/>
          </w:tcPr>
          <w:p w14:paraId="00D54E78" w14:textId="77777777" w:rsidR="00747B9E" w:rsidRPr="0006095E" w:rsidRDefault="00747B9E" w:rsidP="00AE0987">
            <w:pPr>
              <w:pStyle w:val="TableParagraph"/>
              <w:spacing w:before="53"/>
              <w:ind w:left="115" w:right="9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Passagens para atividades de campo</w:t>
            </w:r>
          </w:p>
        </w:tc>
        <w:tc>
          <w:tcPr>
            <w:tcW w:w="3516" w:type="dxa"/>
          </w:tcPr>
          <w:p w14:paraId="12300B4B" w14:textId="77777777" w:rsidR="00747B9E" w:rsidRPr="0006095E" w:rsidRDefault="00747B9E" w:rsidP="00AE0987">
            <w:pPr>
              <w:pStyle w:val="TableParagraph"/>
              <w:spacing w:before="13" w:line="227" w:lineRule="exact"/>
              <w:ind w:left="113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Item 1</w:t>
            </w:r>
          </w:p>
        </w:tc>
        <w:tc>
          <w:tcPr>
            <w:tcW w:w="994" w:type="dxa"/>
          </w:tcPr>
          <w:p w14:paraId="582DEA7A" w14:textId="77777777" w:rsidR="00747B9E" w:rsidRPr="0006095E" w:rsidRDefault="00747B9E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489326E" w14:textId="77777777" w:rsidR="00747B9E" w:rsidRPr="0006095E" w:rsidRDefault="00747B9E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4E60A1E4" w14:textId="77777777" w:rsidR="00747B9E" w:rsidRPr="0006095E" w:rsidRDefault="00747B9E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7B9E" w:rsidRPr="0006095E" w14:paraId="28A52D60" w14:textId="77777777" w:rsidTr="00AE0987">
        <w:trPr>
          <w:trHeight w:val="260"/>
        </w:trPr>
        <w:tc>
          <w:tcPr>
            <w:tcW w:w="1694" w:type="dxa"/>
            <w:vMerge/>
            <w:tcBorders>
              <w:top w:val="nil"/>
            </w:tcBorders>
          </w:tcPr>
          <w:p w14:paraId="781231D2" w14:textId="77777777" w:rsidR="00747B9E" w:rsidRPr="0006095E" w:rsidRDefault="00747B9E" w:rsidP="00AE098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16" w:type="dxa"/>
          </w:tcPr>
          <w:p w14:paraId="6D0E42CB" w14:textId="77777777" w:rsidR="00747B9E" w:rsidRPr="0006095E" w:rsidRDefault="00747B9E" w:rsidP="00AE0987">
            <w:pPr>
              <w:pStyle w:val="TableParagraph"/>
              <w:spacing w:before="13" w:line="227" w:lineRule="exact"/>
              <w:ind w:left="113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Item 2</w:t>
            </w:r>
          </w:p>
        </w:tc>
        <w:tc>
          <w:tcPr>
            <w:tcW w:w="994" w:type="dxa"/>
          </w:tcPr>
          <w:p w14:paraId="5725492D" w14:textId="77777777" w:rsidR="00747B9E" w:rsidRPr="0006095E" w:rsidRDefault="00747B9E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C751EAF" w14:textId="77777777" w:rsidR="00747B9E" w:rsidRPr="0006095E" w:rsidRDefault="00747B9E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44270986" w14:textId="77777777" w:rsidR="00747B9E" w:rsidRPr="0006095E" w:rsidRDefault="00747B9E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7B9E" w:rsidRPr="0006095E" w14:paraId="0DD1675A" w14:textId="77777777" w:rsidTr="00AE0987">
        <w:trPr>
          <w:trHeight w:val="260"/>
        </w:trPr>
        <w:tc>
          <w:tcPr>
            <w:tcW w:w="1694" w:type="dxa"/>
            <w:vMerge/>
            <w:tcBorders>
              <w:top w:val="nil"/>
            </w:tcBorders>
          </w:tcPr>
          <w:p w14:paraId="63CA9197" w14:textId="77777777" w:rsidR="00747B9E" w:rsidRPr="0006095E" w:rsidRDefault="00747B9E" w:rsidP="00AE098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16" w:type="dxa"/>
          </w:tcPr>
          <w:p w14:paraId="6D404643" w14:textId="77777777" w:rsidR="00747B9E" w:rsidRPr="0006095E" w:rsidRDefault="00747B9E" w:rsidP="00AE0987">
            <w:pPr>
              <w:pStyle w:val="TableParagraph"/>
              <w:spacing w:before="13" w:line="227" w:lineRule="exact"/>
              <w:ind w:left="113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994" w:type="dxa"/>
          </w:tcPr>
          <w:p w14:paraId="55D47492" w14:textId="77777777" w:rsidR="00747B9E" w:rsidRPr="0006095E" w:rsidRDefault="00747B9E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288E52C" w14:textId="77777777" w:rsidR="00747B9E" w:rsidRPr="0006095E" w:rsidRDefault="00747B9E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68CCA48B" w14:textId="77777777" w:rsidR="00747B9E" w:rsidRPr="0006095E" w:rsidRDefault="00747B9E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7B9E" w:rsidRPr="0006095E" w14:paraId="58D2D88C" w14:textId="77777777" w:rsidTr="00AE0987">
        <w:trPr>
          <w:trHeight w:val="230"/>
        </w:trPr>
        <w:tc>
          <w:tcPr>
            <w:tcW w:w="1694" w:type="dxa"/>
            <w:vMerge w:val="restart"/>
          </w:tcPr>
          <w:p w14:paraId="25257663" w14:textId="3EDD605F" w:rsidR="00747B9E" w:rsidRPr="0006095E" w:rsidRDefault="0027332E" w:rsidP="00AE0987">
            <w:pPr>
              <w:pStyle w:val="TableParagraph"/>
              <w:tabs>
                <w:tab w:val="left" w:pos="1366"/>
              </w:tabs>
              <w:ind w:left="115" w:right="93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 xml:space="preserve">Auxilío </w:t>
            </w:r>
            <w:r w:rsidR="005D4CD2" w:rsidRPr="0006095E">
              <w:rPr>
                <w:rFonts w:asciiTheme="minorHAnsi" w:hAnsiTheme="minorHAnsi"/>
                <w:sz w:val="24"/>
                <w:szCs w:val="24"/>
              </w:rPr>
              <w:t>d</w:t>
            </w:r>
            <w:r w:rsidRPr="0006095E">
              <w:rPr>
                <w:rFonts w:asciiTheme="minorHAnsi" w:hAnsiTheme="minorHAnsi"/>
                <w:sz w:val="24"/>
                <w:szCs w:val="24"/>
              </w:rPr>
              <w:t xml:space="preserve">iscente para </w:t>
            </w:r>
            <w:r w:rsidR="005D4CD2" w:rsidRPr="0006095E">
              <w:rPr>
                <w:rFonts w:asciiTheme="minorHAnsi" w:hAnsiTheme="minorHAnsi"/>
                <w:sz w:val="24"/>
                <w:szCs w:val="24"/>
              </w:rPr>
              <w:t>r</w:t>
            </w:r>
            <w:r w:rsidRPr="0006095E">
              <w:rPr>
                <w:rFonts w:asciiTheme="minorHAnsi" w:hAnsiTheme="minorHAnsi"/>
                <w:sz w:val="24"/>
                <w:szCs w:val="24"/>
              </w:rPr>
              <w:t>egularização de Empresa Jr.</w:t>
            </w:r>
          </w:p>
        </w:tc>
        <w:tc>
          <w:tcPr>
            <w:tcW w:w="3516" w:type="dxa"/>
          </w:tcPr>
          <w:p w14:paraId="293B7B73" w14:textId="77777777" w:rsidR="00747B9E" w:rsidRPr="0006095E" w:rsidRDefault="00747B9E" w:rsidP="00AE0987">
            <w:pPr>
              <w:pStyle w:val="TableParagraph"/>
              <w:spacing w:line="210" w:lineRule="exact"/>
              <w:ind w:left="113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Item 1</w:t>
            </w:r>
          </w:p>
        </w:tc>
        <w:tc>
          <w:tcPr>
            <w:tcW w:w="994" w:type="dxa"/>
          </w:tcPr>
          <w:p w14:paraId="69FBA931" w14:textId="77777777" w:rsidR="00747B9E" w:rsidRPr="0006095E" w:rsidRDefault="00747B9E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696A267" w14:textId="77777777" w:rsidR="00747B9E" w:rsidRPr="0006095E" w:rsidRDefault="00747B9E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0BE12EF3" w14:textId="77777777" w:rsidR="00747B9E" w:rsidRPr="0006095E" w:rsidRDefault="00747B9E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7B9E" w:rsidRPr="0006095E" w14:paraId="2C192214" w14:textId="77777777" w:rsidTr="00AE0987">
        <w:trPr>
          <w:trHeight w:val="230"/>
        </w:trPr>
        <w:tc>
          <w:tcPr>
            <w:tcW w:w="1694" w:type="dxa"/>
            <w:vMerge/>
            <w:tcBorders>
              <w:top w:val="nil"/>
            </w:tcBorders>
          </w:tcPr>
          <w:p w14:paraId="3FFF5664" w14:textId="77777777" w:rsidR="00747B9E" w:rsidRPr="0006095E" w:rsidRDefault="00747B9E" w:rsidP="00AE098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16" w:type="dxa"/>
          </w:tcPr>
          <w:p w14:paraId="41A21BBC" w14:textId="77777777" w:rsidR="00747B9E" w:rsidRPr="0006095E" w:rsidRDefault="00747B9E" w:rsidP="00AE0987">
            <w:pPr>
              <w:pStyle w:val="TableParagraph"/>
              <w:spacing w:line="210" w:lineRule="exact"/>
              <w:ind w:left="113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994" w:type="dxa"/>
          </w:tcPr>
          <w:p w14:paraId="030EDA3C" w14:textId="77777777" w:rsidR="00747B9E" w:rsidRPr="0006095E" w:rsidRDefault="00747B9E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BD6E897" w14:textId="77777777" w:rsidR="00747B9E" w:rsidRPr="0006095E" w:rsidRDefault="00747B9E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2EA5DCEC" w14:textId="77777777" w:rsidR="00747B9E" w:rsidRPr="0006095E" w:rsidRDefault="00747B9E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7B9E" w:rsidRPr="0006095E" w14:paraId="4AA8816A" w14:textId="77777777" w:rsidTr="00AE0987">
        <w:trPr>
          <w:trHeight w:val="230"/>
        </w:trPr>
        <w:tc>
          <w:tcPr>
            <w:tcW w:w="7478" w:type="dxa"/>
            <w:gridSpan w:val="4"/>
          </w:tcPr>
          <w:p w14:paraId="5B3D12A9" w14:textId="77777777" w:rsidR="00747B9E" w:rsidRPr="0006095E" w:rsidRDefault="00747B9E" w:rsidP="00AE0987">
            <w:pPr>
              <w:pStyle w:val="TableParagraph"/>
              <w:spacing w:line="210" w:lineRule="exact"/>
              <w:ind w:left="115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TOTAL GERAL</w:t>
            </w:r>
          </w:p>
        </w:tc>
        <w:tc>
          <w:tcPr>
            <w:tcW w:w="1576" w:type="dxa"/>
          </w:tcPr>
          <w:p w14:paraId="5101BC7A" w14:textId="77777777" w:rsidR="00747B9E" w:rsidRPr="0006095E" w:rsidRDefault="00747B9E" w:rsidP="00AE098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79AB55" w14:textId="77777777" w:rsidR="00747B9E" w:rsidRPr="0006095E" w:rsidRDefault="00747B9E" w:rsidP="00747B9E">
      <w:pPr>
        <w:pStyle w:val="Corpodetexto"/>
        <w:rPr>
          <w:rFonts w:asciiTheme="minorHAnsi" w:hAnsiTheme="minorHAnsi"/>
          <w:b/>
        </w:rPr>
      </w:pPr>
    </w:p>
    <w:p w14:paraId="7FAE9DF6" w14:textId="77777777" w:rsidR="00747B9E" w:rsidRPr="0006095E" w:rsidRDefault="00747B9E" w:rsidP="00747B9E">
      <w:pPr>
        <w:pStyle w:val="Corpodetexto"/>
        <w:spacing w:before="11"/>
        <w:rPr>
          <w:rFonts w:asciiTheme="minorHAnsi" w:hAnsiTheme="minorHAnsi"/>
          <w:b/>
        </w:rPr>
      </w:pPr>
    </w:p>
    <w:p w14:paraId="68EEEE82" w14:textId="2AEA506E" w:rsidR="00747B9E" w:rsidRPr="0006095E" w:rsidRDefault="00747B9E" w:rsidP="00747B9E">
      <w:pPr>
        <w:pStyle w:val="Ttulo1"/>
        <w:numPr>
          <w:ilvl w:val="0"/>
          <w:numId w:val="2"/>
        </w:numPr>
        <w:tabs>
          <w:tab w:val="left" w:pos="1543"/>
          <w:tab w:val="left" w:pos="1544"/>
        </w:tabs>
        <w:spacing w:before="92"/>
        <w:ind w:left="1544" w:hanging="720"/>
        <w:rPr>
          <w:rFonts w:asciiTheme="minorHAnsi" w:hAnsiTheme="minorHAnsi"/>
        </w:rPr>
      </w:pPr>
      <w:bookmarkStart w:id="17" w:name="11_CRONOGRAMA_FÍSICO-FINANCEIRO"/>
      <w:bookmarkEnd w:id="17"/>
      <w:r w:rsidRPr="0006095E">
        <w:rPr>
          <w:rFonts w:asciiTheme="minorHAnsi" w:hAnsiTheme="minorHAnsi"/>
        </w:rPr>
        <w:t>CRONOGRAMA FÍSICO-FINANCEIRO</w:t>
      </w:r>
    </w:p>
    <w:tbl>
      <w:tblPr>
        <w:tblStyle w:val="TableNormal"/>
        <w:tblW w:w="9427" w:type="dxa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1244"/>
        <w:gridCol w:w="992"/>
        <w:gridCol w:w="1135"/>
        <w:gridCol w:w="850"/>
        <w:gridCol w:w="142"/>
        <w:gridCol w:w="708"/>
        <w:gridCol w:w="284"/>
        <w:gridCol w:w="709"/>
        <w:gridCol w:w="142"/>
        <w:gridCol w:w="1417"/>
      </w:tblGrid>
      <w:tr w:rsidR="00666ED2" w:rsidRPr="0006095E" w14:paraId="33D4E0BB" w14:textId="77777777" w:rsidTr="003E314D">
        <w:trPr>
          <w:trHeight w:val="460"/>
        </w:trPr>
        <w:tc>
          <w:tcPr>
            <w:tcW w:w="1804" w:type="dxa"/>
            <w:vMerge w:val="restart"/>
          </w:tcPr>
          <w:p w14:paraId="0B0D3659" w14:textId="77777777" w:rsidR="00666ED2" w:rsidRPr="0006095E" w:rsidRDefault="00666ED2" w:rsidP="003B2016">
            <w:pPr>
              <w:pStyle w:val="TableParagraph"/>
              <w:spacing w:before="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4EAA5CA" w14:textId="77777777" w:rsidR="00666ED2" w:rsidRPr="0006095E" w:rsidRDefault="00666ED2" w:rsidP="003B2016">
            <w:pPr>
              <w:pStyle w:val="TableParagraph"/>
              <w:ind w:left="419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Despesas</w:t>
            </w:r>
          </w:p>
        </w:tc>
        <w:tc>
          <w:tcPr>
            <w:tcW w:w="1244" w:type="dxa"/>
          </w:tcPr>
          <w:p w14:paraId="08E6E55E" w14:textId="6465B62B" w:rsidR="00666ED2" w:rsidRPr="0006095E" w:rsidRDefault="00666ED2" w:rsidP="00666ED2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2020</w:t>
            </w:r>
          </w:p>
        </w:tc>
        <w:tc>
          <w:tcPr>
            <w:tcW w:w="4820" w:type="dxa"/>
            <w:gridSpan w:val="7"/>
          </w:tcPr>
          <w:p w14:paraId="1CF9F65B" w14:textId="071FFBA4" w:rsidR="00666ED2" w:rsidRPr="0006095E" w:rsidRDefault="00666ED2" w:rsidP="003B2016">
            <w:pPr>
              <w:pStyle w:val="TableParagraph"/>
              <w:spacing w:before="115"/>
              <w:ind w:left="1869" w:right="188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</w:tcPr>
          <w:p w14:paraId="3C6CC52B" w14:textId="77777777" w:rsidR="00666ED2" w:rsidRPr="0006095E" w:rsidRDefault="00666ED2" w:rsidP="003B2016">
            <w:pPr>
              <w:pStyle w:val="TableParagraph"/>
              <w:spacing w:before="3" w:line="230" w:lineRule="exact"/>
              <w:ind w:left="488" w:right="285" w:hanging="200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Sutotais (R$)</w:t>
            </w:r>
          </w:p>
        </w:tc>
      </w:tr>
      <w:tr w:rsidR="00666ED2" w:rsidRPr="0006095E" w14:paraId="77384D6F" w14:textId="77777777" w:rsidTr="003E314D">
        <w:trPr>
          <w:trHeight w:val="227"/>
        </w:trPr>
        <w:tc>
          <w:tcPr>
            <w:tcW w:w="1804" w:type="dxa"/>
            <w:vMerge/>
            <w:tcBorders>
              <w:top w:val="nil"/>
            </w:tcBorders>
          </w:tcPr>
          <w:p w14:paraId="08BE452C" w14:textId="77777777" w:rsidR="00666ED2" w:rsidRPr="0006095E" w:rsidRDefault="00666ED2" w:rsidP="003B20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95FB910" w14:textId="07AA0EE9" w:rsidR="00666ED2" w:rsidRPr="0006095E" w:rsidRDefault="00666ED2" w:rsidP="003B2016">
            <w:pPr>
              <w:pStyle w:val="TableParagraph"/>
              <w:spacing w:line="207" w:lineRule="exact"/>
              <w:ind w:left="232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Dez</w:t>
            </w:r>
            <w:r w:rsidR="005D4CD2" w:rsidRPr="0006095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84B9BEB" w14:textId="220AC3DB" w:rsidR="00666ED2" w:rsidRPr="0006095E" w:rsidRDefault="00666ED2" w:rsidP="003B2016">
            <w:pPr>
              <w:pStyle w:val="TableParagraph"/>
              <w:spacing w:line="207" w:lineRule="exact"/>
              <w:ind w:left="236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Jan</w:t>
            </w:r>
            <w:r w:rsidR="005D4CD2" w:rsidRPr="0006095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27A93893" w14:textId="12087FC7" w:rsidR="00666ED2" w:rsidRPr="0006095E" w:rsidRDefault="00666ED2" w:rsidP="003B2016">
            <w:pPr>
              <w:pStyle w:val="TableParagraph"/>
              <w:spacing w:line="207" w:lineRule="exact"/>
              <w:ind w:left="238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Fev</w:t>
            </w:r>
            <w:r w:rsidR="005D4CD2" w:rsidRPr="0006095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1EC2DB4" w14:textId="6B1AB940" w:rsidR="00666ED2" w:rsidRPr="0006095E" w:rsidRDefault="00666ED2" w:rsidP="003B2016">
            <w:pPr>
              <w:pStyle w:val="TableParagraph"/>
              <w:spacing w:line="207" w:lineRule="exact"/>
              <w:ind w:left="232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Mar</w:t>
            </w:r>
            <w:r w:rsidR="005D4CD2" w:rsidRPr="0006095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14:paraId="7CA2251C" w14:textId="7B41C2C9" w:rsidR="00666ED2" w:rsidRPr="0006095E" w:rsidRDefault="00666ED2" w:rsidP="003B2016">
            <w:pPr>
              <w:pStyle w:val="TableParagraph"/>
              <w:spacing w:line="207" w:lineRule="exact"/>
              <w:ind w:left="238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Abr</w:t>
            </w:r>
            <w:r w:rsidR="005D4CD2" w:rsidRPr="0006095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73769163" w14:textId="24DA80A6" w:rsidR="00666ED2" w:rsidRPr="0006095E" w:rsidRDefault="00666ED2" w:rsidP="003B2016">
            <w:pPr>
              <w:pStyle w:val="TableParagraph"/>
              <w:spacing w:line="207" w:lineRule="exact"/>
              <w:ind w:left="213" w:right="22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Mai</w:t>
            </w:r>
            <w:r w:rsidR="005D4CD2" w:rsidRPr="0006095E">
              <w:rPr>
                <w:rFonts w:asciiTheme="minorHAnsi" w:hAnsiTheme="minorHAnsi"/>
                <w:b/>
                <w:sz w:val="24"/>
                <w:szCs w:val="24"/>
              </w:rPr>
              <w:t>o</w:t>
            </w:r>
          </w:p>
        </w:tc>
        <w:tc>
          <w:tcPr>
            <w:tcW w:w="1559" w:type="dxa"/>
            <w:gridSpan w:val="2"/>
          </w:tcPr>
          <w:p w14:paraId="26B48AA9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6ED2" w:rsidRPr="0006095E" w14:paraId="000E7515" w14:textId="77777777" w:rsidTr="003E314D">
        <w:trPr>
          <w:trHeight w:val="690"/>
        </w:trPr>
        <w:tc>
          <w:tcPr>
            <w:tcW w:w="1804" w:type="dxa"/>
          </w:tcPr>
          <w:p w14:paraId="45FF8593" w14:textId="4DC6E38B" w:rsidR="00666ED2" w:rsidRPr="0006095E" w:rsidRDefault="00666ED2" w:rsidP="003B2016">
            <w:pPr>
              <w:pStyle w:val="TableParagraph"/>
              <w:spacing w:before="3" w:line="230" w:lineRule="exact"/>
              <w:ind w:left="316" w:right="3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 xml:space="preserve">Aquisição de material de </w:t>
            </w:r>
            <w:r w:rsidR="005D4CD2" w:rsidRPr="0006095E">
              <w:rPr>
                <w:rFonts w:asciiTheme="minorHAnsi" w:hAnsiTheme="minorHAnsi"/>
                <w:sz w:val="24"/>
                <w:szCs w:val="24"/>
              </w:rPr>
              <w:t>c</w:t>
            </w:r>
            <w:r w:rsidRPr="0006095E">
              <w:rPr>
                <w:rFonts w:asciiTheme="minorHAnsi" w:hAnsiTheme="minorHAnsi"/>
                <w:sz w:val="24"/>
                <w:szCs w:val="24"/>
              </w:rPr>
              <w:t>onsumo</w:t>
            </w:r>
          </w:p>
        </w:tc>
        <w:tc>
          <w:tcPr>
            <w:tcW w:w="1244" w:type="dxa"/>
          </w:tcPr>
          <w:p w14:paraId="0026C5C3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7D7A04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ABEE3CA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3599AB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B55146D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09FD9B9A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1471C1D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6ED2" w:rsidRPr="0006095E" w14:paraId="47B3F590" w14:textId="77777777" w:rsidTr="003E314D">
        <w:trPr>
          <w:trHeight w:val="457"/>
        </w:trPr>
        <w:tc>
          <w:tcPr>
            <w:tcW w:w="1804" w:type="dxa"/>
          </w:tcPr>
          <w:p w14:paraId="45AE535C" w14:textId="77777777" w:rsidR="00666ED2" w:rsidRPr="0006095E" w:rsidRDefault="00666ED2" w:rsidP="003B2016">
            <w:pPr>
              <w:pStyle w:val="TableParagraph"/>
              <w:spacing w:line="230" w:lineRule="exact"/>
              <w:ind w:left="503" w:right="366" w:hanging="138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Serviços de terceiros</w:t>
            </w:r>
          </w:p>
        </w:tc>
        <w:tc>
          <w:tcPr>
            <w:tcW w:w="1244" w:type="dxa"/>
          </w:tcPr>
          <w:p w14:paraId="4A720C57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504CA3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798B353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245423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4BCAC83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53309B6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2086913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6ED2" w:rsidRPr="0006095E" w14:paraId="7E2DC3FE" w14:textId="77777777" w:rsidTr="003E314D">
        <w:trPr>
          <w:trHeight w:val="457"/>
        </w:trPr>
        <w:tc>
          <w:tcPr>
            <w:tcW w:w="1804" w:type="dxa"/>
          </w:tcPr>
          <w:p w14:paraId="5DE0724C" w14:textId="62142CD4" w:rsidR="00666ED2" w:rsidRPr="0006095E" w:rsidRDefault="00666ED2" w:rsidP="003B2016">
            <w:pPr>
              <w:pStyle w:val="TableParagraph"/>
              <w:spacing w:line="230" w:lineRule="exact"/>
              <w:ind w:left="393" w:right="393" w:firstLine="100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 xml:space="preserve">Diárias e </w:t>
            </w:r>
            <w:r w:rsidR="005D4CD2" w:rsidRPr="0006095E">
              <w:rPr>
                <w:rFonts w:asciiTheme="minorHAnsi" w:hAnsiTheme="minorHAnsi"/>
                <w:sz w:val="24"/>
                <w:szCs w:val="24"/>
              </w:rPr>
              <w:t>p</w:t>
            </w:r>
            <w:r w:rsidRPr="0006095E">
              <w:rPr>
                <w:rFonts w:asciiTheme="minorHAnsi" w:hAnsiTheme="minorHAnsi"/>
                <w:sz w:val="24"/>
                <w:szCs w:val="24"/>
              </w:rPr>
              <w:t>assagens</w:t>
            </w:r>
          </w:p>
        </w:tc>
        <w:tc>
          <w:tcPr>
            <w:tcW w:w="1244" w:type="dxa"/>
          </w:tcPr>
          <w:p w14:paraId="7E1007E0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0B1409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C0C7A41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BAF96A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0FF1D44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61297AA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251260F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314D" w:rsidRPr="0006095E" w14:paraId="46F42BAD" w14:textId="77777777" w:rsidTr="003E314D">
        <w:trPr>
          <w:trHeight w:val="457"/>
        </w:trPr>
        <w:tc>
          <w:tcPr>
            <w:tcW w:w="1804" w:type="dxa"/>
          </w:tcPr>
          <w:p w14:paraId="049FFCB1" w14:textId="41D7E6D4" w:rsidR="003E314D" w:rsidRPr="0006095E" w:rsidRDefault="003E314D" w:rsidP="003B2016">
            <w:pPr>
              <w:pStyle w:val="TableParagraph"/>
              <w:spacing w:line="230" w:lineRule="exact"/>
              <w:ind w:left="393" w:right="393" w:firstLine="1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Bolsas Paem</w:t>
            </w:r>
          </w:p>
        </w:tc>
        <w:tc>
          <w:tcPr>
            <w:tcW w:w="1244" w:type="dxa"/>
          </w:tcPr>
          <w:p w14:paraId="08ADD67D" w14:textId="77777777" w:rsidR="003E314D" w:rsidRPr="0006095E" w:rsidRDefault="003E314D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0A3821" w14:textId="77777777" w:rsidR="003E314D" w:rsidRPr="0006095E" w:rsidRDefault="003E314D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317FEBC" w14:textId="77777777" w:rsidR="003E314D" w:rsidRPr="0006095E" w:rsidRDefault="003E314D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946DB3" w14:textId="77777777" w:rsidR="003E314D" w:rsidRPr="0006095E" w:rsidRDefault="003E314D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B417286" w14:textId="77777777" w:rsidR="003E314D" w:rsidRPr="0006095E" w:rsidRDefault="003E314D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08D35A52" w14:textId="77777777" w:rsidR="003E314D" w:rsidRPr="0006095E" w:rsidRDefault="003E314D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F3CB4E3" w14:textId="77777777" w:rsidR="003E314D" w:rsidRPr="0006095E" w:rsidRDefault="003E314D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6ED2" w:rsidRPr="0006095E" w14:paraId="6A4A0C79" w14:textId="77777777" w:rsidTr="00666ED2">
        <w:trPr>
          <w:trHeight w:val="431"/>
        </w:trPr>
        <w:tc>
          <w:tcPr>
            <w:tcW w:w="9427" w:type="dxa"/>
            <w:gridSpan w:val="11"/>
          </w:tcPr>
          <w:p w14:paraId="3CC4F078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6ED2" w:rsidRPr="0006095E" w14:paraId="15DF11FA" w14:textId="77777777" w:rsidTr="00666ED2">
        <w:trPr>
          <w:trHeight w:val="460"/>
        </w:trPr>
        <w:tc>
          <w:tcPr>
            <w:tcW w:w="1804" w:type="dxa"/>
            <w:vMerge w:val="restart"/>
          </w:tcPr>
          <w:p w14:paraId="35CD78D7" w14:textId="77777777" w:rsidR="00666ED2" w:rsidRPr="0006095E" w:rsidRDefault="00666ED2" w:rsidP="003B2016">
            <w:pPr>
              <w:pStyle w:val="TableParagraph"/>
              <w:spacing w:before="3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6A1A5C0" w14:textId="77777777" w:rsidR="00666ED2" w:rsidRPr="0006095E" w:rsidRDefault="00666ED2" w:rsidP="003B2016">
            <w:pPr>
              <w:pStyle w:val="TableParagraph"/>
              <w:ind w:left="419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Despesas</w:t>
            </w:r>
          </w:p>
        </w:tc>
        <w:tc>
          <w:tcPr>
            <w:tcW w:w="6206" w:type="dxa"/>
            <w:gridSpan w:val="9"/>
          </w:tcPr>
          <w:p w14:paraId="226081D5" w14:textId="7A9CFC99" w:rsidR="00666ED2" w:rsidRPr="0006095E" w:rsidRDefault="00666ED2" w:rsidP="00666ED2">
            <w:pPr>
              <w:pStyle w:val="TableParagraph"/>
              <w:spacing w:before="113"/>
              <w:ind w:left="3114" w:right="18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14:paraId="6B617C01" w14:textId="77777777" w:rsidR="00666ED2" w:rsidRPr="0006095E" w:rsidRDefault="00666ED2" w:rsidP="003B2016">
            <w:pPr>
              <w:pStyle w:val="TableParagraph"/>
              <w:spacing w:before="3" w:line="230" w:lineRule="exact"/>
              <w:ind w:left="488" w:right="285" w:hanging="200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Sutotais (R$)</w:t>
            </w:r>
          </w:p>
        </w:tc>
      </w:tr>
      <w:tr w:rsidR="00666ED2" w:rsidRPr="0006095E" w14:paraId="30FD8B12" w14:textId="77777777" w:rsidTr="00666ED2">
        <w:trPr>
          <w:trHeight w:val="227"/>
        </w:trPr>
        <w:tc>
          <w:tcPr>
            <w:tcW w:w="1804" w:type="dxa"/>
            <w:vMerge/>
            <w:tcBorders>
              <w:top w:val="nil"/>
            </w:tcBorders>
          </w:tcPr>
          <w:p w14:paraId="29C14E9B" w14:textId="77777777" w:rsidR="00666ED2" w:rsidRPr="0006095E" w:rsidRDefault="00666ED2" w:rsidP="003B20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7F15F48" w14:textId="04B00AEE" w:rsidR="00666ED2" w:rsidRPr="0006095E" w:rsidRDefault="00666ED2" w:rsidP="003B2016">
            <w:pPr>
              <w:pStyle w:val="TableParagraph"/>
              <w:spacing w:line="207" w:lineRule="exact"/>
              <w:ind w:left="397" w:right="41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Jun</w:t>
            </w:r>
            <w:r w:rsidR="005D4CD2" w:rsidRPr="0006095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1E1383C" w14:textId="70A00268" w:rsidR="00666ED2" w:rsidRPr="0006095E" w:rsidRDefault="00666ED2" w:rsidP="003B2016">
            <w:pPr>
              <w:pStyle w:val="TableParagraph"/>
              <w:spacing w:line="207" w:lineRule="exact"/>
              <w:ind w:left="266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Jul</w:t>
            </w:r>
            <w:r w:rsidR="005D4CD2" w:rsidRPr="0006095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3836F8A4" w14:textId="45894797" w:rsidR="00666ED2" w:rsidRPr="0006095E" w:rsidRDefault="00666ED2" w:rsidP="003B2016">
            <w:pPr>
              <w:pStyle w:val="TableParagraph"/>
              <w:spacing w:line="207" w:lineRule="exact"/>
              <w:ind w:left="316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Ago</w:t>
            </w:r>
            <w:r w:rsidR="005D4CD2" w:rsidRPr="0006095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14:paraId="2FED70D1" w14:textId="3E8C56C7" w:rsidR="00666ED2" w:rsidRPr="0006095E" w:rsidRDefault="00666ED2" w:rsidP="003B2016">
            <w:pPr>
              <w:pStyle w:val="TableParagraph"/>
              <w:spacing w:line="207" w:lineRule="exact"/>
              <w:ind w:left="296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Set</w:t>
            </w:r>
            <w:r w:rsidR="005D4CD2" w:rsidRPr="0006095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14:paraId="430DC61C" w14:textId="28E9F1DA" w:rsidR="00666ED2" w:rsidRPr="0006095E" w:rsidRDefault="00666ED2" w:rsidP="003B2016">
            <w:pPr>
              <w:pStyle w:val="TableParagraph"/>
              <w:spacing w:line="207" w:lineRule="exact"/>
              <w:ind w:left="238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Out</w:t>
            </w:r>
            <w:r w:rsidR="005D4CD2" w:rsidRPr="0006095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14:paraId="02760541" w14:textId="31EFFEB4" w:rsidR="00666ED2" w:rsidRPr="0006095E" w:rsidRDefault="00666ED2" w:rsidP="003B2016">
            <w:pPr>
              <w:pStyle w:val="TableParagraph"/>
              <w:spacing w:line="207" w:lineRule="exact"/>
              <w:ind w:left="292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Nov</w:t>
            </w:r>
            <w:r w:rsidR="005D4CD2" w:rsidRPr="0006095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2891BD6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6ED2" w:rsidRPr="0006095E" w14:paraId="2E7FC00A" w14:textId="77777777" w:rsidTr="00666ED2">
        <w:trPr>
          <w:trHeight w:val="690"/>
        </w:trPr>
        <w:tc>
          <w:tcPr>
            <w:tcW w:w="1804" w:type="dxa"/>
          </w:tcPr>
          <w:p w14:paraId="09CCEDD3" w14:textId="69BD4510" w:rsidR="00666ED2" w:rsidRPr="0006095E" w:rsidRDefault="00666ED2" w:rsidP="003B2016">
            <w:pPr>
              <w:pStyle w:val="TableParagraph"/>
              <w:spacing w:before="3" w:line="230" w:lineRule="exact"/>
              <w:ind w:left="316" w:right="3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 xml:space="preserve">Aquisição de material de </w:t>
            </w:r>
            <w:r w:rsidR="005D4CD2" w:rsidRPr="0006095E">
              <w:rPr>
                <w:rFonts w:asciiTheme="minorHAnsi" w:hAnsiTheme="minorHAnsi"/>
                <w:sz w:val="24"/>
                <w:szCs w:val="24"/>
              </w:rPr>
              <w:t>c</w:t>
            </w:r>
            <w:r w:rsidRPr="0006095E">
              <w:rPr>
                <w:rFonts w:asciiTheme="minorHAnsi" w:hAnsiTheme="minorHAnsi"/>
                <w:sz w:val="24"/>
                <w:szCs w:val="24"/>
              </w:rPr>
              <w:t>onsumo</w:t>
            </w:r>
          </w:p>
        </w:tc>
        <w:tc>
          <w:tcPr>
            <w:tcW w:w="1244" w:type="dxa"/>
          </w:tcPr>
          <w:p w14:paraId="15CC5CEF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15EB2A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FEBA481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E12BCC9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FE12F47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CDFA2D8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D93980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6ED2" w:rsidRPr="0006095E" w14:paraId="1AB1B9AB" w14:textId="77777777" w:rsidTr="00666ED2">
        <w:trPr>
          <w:trHeight w:val="457"/>
        </w:trPr>
        <w:tc>
          <w:tcPr>
            <w:tcW w:w="1804" w:type="dxa"/>
          </w:tcPr>
          <w:p w14:paraId="75F6FF9E" w14:textId="77777777" w:rsidR="00666ED2" w:rsidRPr="0006095E" w:rsidRDefault="00666ED2" w:rsidP="003B2016">
            <w:pPr>
              <w:pStyle w:val="TableParagraph"/>
              <w:spacing w:line="230" w:lineRule="exact"/>
              <w:ind w:left="503" w:right="366" w:hanging="138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>Serviços de terceiros</w:t>
            </w:r>
          </w:p>
        </w:tc>
        <w:tc>
          <w:tcPr>
            <w:tcW w:w="1244" w:type="dxa"/>
          </w:tcPr>
          <w:p w14:paraId="1FB95540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082DAD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8CD0CE1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D73F513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48D8B82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52DB725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E3F16D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6ED2" w:rsidRPr="0006095E" w14:paraId="4D7C078C" w14:textId="77777777" w:rsidTr="00666ED2">
        <w:trPr>
          <w:trHeight w:val="457"/>
        </w:trPr>
        <w:tc>
          <w:tcPr>
            <w:tcW w:w="1804" w:type="dxa"/>
          </w:tcPr>
          <w:p w14:paraId="2F2C8B25" w14:textId="1D0F54A0" w:rsidR="00666ED2" w:rsidRPr="0006095E" w:rsidRDefault="00666ED2" w:rsidP="003B2016">
            <w:pPr>
              <w:pStyle w:val="TableParagraph"/>
              <w:spacing w:line="230" w:lineRule="exact"/>
              <w:ind w:left="393" w:right="393" w:firstLine="100"/>
              <w:rPr>
                <w:rFonts w:asciiTheme="minorHAnsi" w:hAnsiTheme="minorHAnsi"/>
                <w:sz w:val="24"/>
                <w:szCs w:val="24"/>
              </w:rPr>
            </w:pPr>
            <w:r w:rsidRPr="0006095E">
              <w:rPr>
                <w:rFonts w:asciiTheme="minorHAnsi" w:hAnsiTheme="minorHAnsi"/>
                <w:sz w:val="24"/>
                <w:szCs w:val="24"/>
              </w:rPr>
              <w:t xml:space="preserve">Diárias e </w:t>
            </w:r>
            <w:r w:rsidR="005D4CD2" w:rsidRPr="0006095E">
              <w:rPr>
                <w:rFonts w:asciiTheme="minorHAnsi" w:hAnsiTheme="minorHAnsi"/>
                <w:sz w:val="24"/>
                <w:szCs w:val="24"/>
              </w:rPr>
              <w:t>p</w:t>
            </w:r>
            <w:r w:rsidRPr="0006095E">
              <w:rPr>
                <w:rFonts w:asciiTheme="minorHAnsi" w:hAnsiTheme="minorHAnsi"/>
                <w:sz w:val="24"/>
                <w:szCs w:val="24"/>
              </w:rPr>
              <w:t>assagens</w:t>
            </w:r>
          </w:p>
        </w:tc>
        <w:tc>
          <w:tcPr>
            <w:tcW w:w="1244" w:type="dxa"/>
          </w:tcPr>
          <w:p w14:paraId="5AE2E2DB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25D249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F01157C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7A1FD28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C79A979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2673471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D549C5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314D" w:rsidRPr="0006095E" w14:paraId="0E16711D" w14:textId="77777777" w:rsidTr="00666ED2">
        <w:trPr>
          <w:trHeight w:val="457"/>
        </w:trPr>
        <w:tc>
          <w:tcPr>
            <w:tcW w:w="1804" w:type="dxa"/>
          </w:tcPr>
          <w:p w14:paraId="2544A077" w14:textId="2BF86FD5" w:rsidR="003E314D" w:rsidRPr="0006095E" w:rsidRDefault="003E314D" w:rsidP="003B2016">
            <w:pPr>
              <w:pStyle w:val="TableParagraph"/>
              <w:spacing w:line="230" w:lineRule="exact"/>
              <w:ind w:left="393" w:right="393" w:firstLine="1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Bolsas Paem</w:t>
            </w:r>
          </w:p>
        </w:tc>
        <w:tc>
          <w:tcPr>
            <w:tcW w:w="1244" w:type="dxa"/>
          </w:tcPr>
          <w:p w14:paraId="54CCC70D" w14:textId="77777777" w:rsidR="003E314D" w:rsidRPr="0006095E" w:rsidRDefault="003E314D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FD250C" w14:textId="77777777" w:rsidR="003E314D" w:rsidRPr="0006095E" w:rsidRDefault="003E314D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08329B4" w14:textId="77777777" w:rsidR="003E314D" w:rsidRPr="0006095E" w:rsidRDefault="003E314D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2E3D142" w14:textId="77777777" w:rsidR="003E314D" w:rsidRPr="0006095E" w:rsidRDefault="003E314D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8DF95EA" w14:textId="77777777" w:rsidR="003E314D" w:rsidRPr="0006095E" w:rsidRDefault="003E314D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486E9AE" w14:textId="77777777" w:rsidR="003E314D" w:rsidRPr="0006095E" w:rsidRDefault="003E314D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BF907A" w14:textId="77777777" w:rsidR="003E314D" w:rsidRPr="0006095E" w:rsidRDefault="003E314D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6ED2" w:rsidRPr="0006095E" w14:paraId="5090E0BA" w14:textId="77777777" w:rsidTr="00666ED2">
        <w:trPr>
          <w:trHeight w:val="428"/>
        </w:trPr>
        <w:tc>
          <w:tcPr>
            <w:tcW w:w="8010" w:type="dxa"/>
            <w:gridSpan w:val="10"/>
          </w:tcPr>
          <w:p w14:paraId="2A3A5ECD" w14:textId="77777777" w:rsidR="00666ED2" w:rsidRPr="0006095E" w:rsidRDefault="00666ED2" w:rsidP="003B2016">
            <w:pPr>
              <w:pStyle w:val="TableParagraph"/>
              <w:spacing w:before="96"/>
              <w:ind w:left="3309" w:right="332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TOTAL GERAL</w:t>
            </w:r>
            <w:r w:rsidRPr="0006095E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06095E">
              <w:rPr>
                <w:rFonts w:asciiTheme="minorHAnsi" w:hAnsiTheme="minorHAnsi"/>
                <w:b/>
                <w:sz w:val="24"/>
                <w:szCs w:val="24"/>
              </w:rPr>
              <w:t>(R$)</w:t>
            </w:r>
          </w:p>
        </w:tc>
        <w:tc>
          <w:tcPr>
            <w:tcW w:w="1417" w:type="dxa"/>
          </w:tcPr>
          <w:p w14:paraId="1C53A941" w14:textId="77777777" w:rsidR="00666ED2" w:rsidRPr="0006095E" w:rsidRDefault="00666ED2" w:rsidP="003B201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F9C7455" w14:textId="77777777" w:rsidR="00747B9E" w:rsidRPr="0006095E" w:rsidRDefault="00747B9E" w:rsidP="00747B9E">
      <w:pPr>
        <w:pStyle w:val="Corpodetexto"/>
        <w:rPr>
          <w:rFonts w:asciiTheme="minorHAnsi" w:hAnsiTheme="minorHAnsi"/>
          <w:b/>
        </w:rPr>
      </w:pPr>
    </w:p>
    <w:p w14:paraId="00279EA0" w14:textId="77777777" w:rsidR="00747B9E" w:rsidRPr="0006095E" w:rsidRDefault="00747B9E" w:rsidP="00747B9E">
      <w:pPr>
        <w:pStyle w:val="Corpodetexto"/>
        <w:spacing w:before="11"/>
        <w:rPr>
          <w:rFonts w:asciiTheme="minorHAnsi" w:hAnsiTheme="minorHAnsi"/>
          <w:b/>
        </w:rPr>
      </w:pPr>
    </w:p>
    <w:p w14:paraId="0AFD0704" w14:textId="77777777" w:rsidR="00747B9E" w:rsidRPr="0006095E" w:rsidRDefault="00747B9E" w:rsidP="00747B9E">
      <w:pPr>
        <w:pStyle w:val="PargrafodaLista"/>
        <w:numPr>
          <w:ilvl w:val="0"/>
          <w:numId w:val="2"/>
        </w:numPr>
        <w:tabs>
          <w:tab w:val="left" w:pos="1543"/>
          <w:tab w:val="left" w:pos="1544"/>
        </w:tabs>
        <w:ind w:left="1544" w:hanging="720"/>
        <w:rPr>
          <w:rFonts w:asciiTheme="minorHAnsi" w:hAnsiTheme="minorHAnsi"/>
          <w:b/>
          <w:sz w:val="24"/>
          <w:szCs w:val="24"/>
        </w:rPr>
      </w:pPr>
      <w:bookmarkStart w:id="18" w:name="12_REFERÊNCIAS_BIBLIOGRÁFICAS"/>
      <w:bookmarkEnd w:id="18"/>
      <w:r w:rsidRPr="0006095E">
        <w:rPr>
          <w:rFonts w:asciiTheme="minorHAnsi" w:hAnsiTheme="minorHAnsi"/>
          <w:b/>
          <w:sz w:val="24"/>
          <w:szCs w:val="24"/>
        </w:rPr>
        <w:t>REFERÊNCIAS</w:t>
      </w:r>
      <w:r w:rsidRPr="0006095E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06095E">
        <w:rPr>
          <w:rFonts w:asciiTheme="minorHAnsi" w:hAnsiTheme="minorHAnsi"/>
          <w:b/>
          <w:sz w:val="24"/>
          <w:szCs w:val="24"/>
        </w:rPr>
        <w:t>BIBLIOGRÁFICAS</w:t>
      </w:r>
    </w:p>
    <w:p w14:paraId="2802E259" w14:textId="77777777" w:rsidR="00747B9E" w:rsidRPr="0006095E" w:rsidRDefault="00747B9E" w:rsidP="00747B9E">
      <w:pPr>
        <w:pStyle w:val="Corpodetexto"/>
        <w:rPr>
          <w:rFonts w:asciiTheme="minorHAnsi" w:hAnsiTheme="minorHAnsi"/>
          <w:b/>
        </w:rPr>
      </w:pPr>
    </w:p>
    <w:p w14:paraId="11B23389" w14:textId="77777777" w:rsidR="00747B9E" w:rsidRPr="0006095E" w:rsidRDefault="00747B9E" w:rsidP="00747B9E">
      <w:pPr>
        <w:pStyle w:val="Ttulo1"/>
        <w:numPr>
          <w:ilvl w:val="0"/>
          <w:numId w:val="2"/>
        </w:numPr>
        <w:tabs>
          <w:tab w:val="left" w:pos="1543"/>
          <w:tab w:val="left" w:pos="1544"/>
        </w:tabs>
        <w:ind w:left="1544" w:hanging="720"/>
        <w:rPr>
          <w:rFonts w:asciiTheme="minorHAnsi" w:hAnsiTheme="minorHAnsi"/>
        </w:rPr>
      </w:pPr>
      <w:bookmarkStart w:id="19" w:name="13_PLANOS_DE_TRABALHO_DOS_BOLSISTAS"/>
      <w:bookmarkEnd w:id="19"/>
      <w:r w:rsidRPr="0006095E">
        <w:rPr>
          <w:rFonts w:asciiTheme="minorHAnsi" w:hAnsiTheme="minorHAnsi"/>
        </w:rPr>
        <w:t>PLANOS DE TRABALHO DOS</w:t>
      </w:r>
      <w:r w:rsidRPr="0006095E">
        <w:rPr>
          <w:rFonts w:asciiTheme="minorHAnsi" w:hAnsiTheme="minorHAnsi"/>
          <w:spacing w:val="-3"/>
        </w:rPr>
        <w:t xml:space="preserve"> </w:t>
      </w:r>
      <w:r w:rsidRPr="0006095E">
        <w:rPr>
          <w:rFonts w:asciiTheme="minorHAnsi" w:hAnsiTheme="minorHAnsi"/>
        </w:rPr>
        <w:t>BOLSISTAS</w:t>
      </w:r>
    </w:p>
    <w:p w14:paraId="7C6FD6BC" w14:textId="393882AB" w:rsidR="00747B9E" w:rsidRPr="0006095E" w:rsidRDefault="00747B9E" w:rsidP="00747B9E">
      <w:pPr>
        <w:ind w:left="824"/>
        <w:rPr>
          <w:rFonts w:asciiTheme="minorHAnsi" w:hAnsiTheme="minorHAnsi"/>
          <w:i/>
          <w:sz w:val="24"/>
          <w:szCs w:val="24"/>
        </w:rPr>
      </w:pPr>
      <w:r w:rsidRPr="0006095E">
        <w:rPr>
          <w:rFonts w:asciiTheme="minorHAnsi" w:hAnsiTheme="minorHAnsi"/>
          <w:i/>
          <w:sz w:val="24"/>
          <w:szCs w:val="24"/>
        </w:rPr>
        <w:t>Informar apenas o título</w:t>
      </w:r>
      <w:r w:rsidR="003E314D">
        <w:rPr>
          <w:rFonts w:asciiTheme="minorHAnsi" w:hAnsiTheme="minorHAnsi"/>
          <w:i/>
          <w:sz w:val="24"/>
          <w:szCs w:val="24"/>
        </w:rPr>
        <w:t xml:space="preserve"> e</w:t>
      </w:r>
      <w:r w:rsidRPr="0006095E">
        <w:rPr>
          <w:rFonts w:asciiTheme="minorHAnsi" w:hAnsiTheme="minorHAnsi"/>
          <w:i/>
          <w:sz w:val="24"/>
          <w:szCs w:val="24"/>
        </w:rPr>
        <w:t xml:space="preserve"> o resumo do plano de trabalho de cada bolsista</w:t>
      </w:r>
      <w:r w:rsidR="005D4CD2" w:rsidRPr="0006095E">
        <w:rPr>
          <w:rFonts w:asciiTheme="minorHAnsi" w:hAnsiTheme="minorHAnsi"/>
          <w:i/>
          <w:sz w:val="24"/>
          <w:szCs w:val="24"/>
        </w:rPr>
        <w:t>.</w:t>
      </w:r>
    </w:p>
    <w:p w14:paraId="698DE930" w14:textId="77777777" w:rsidR="00747B9E" w:rsidRPr="0006095E" w:rsidRDefault="00747B9E" w:rsidP="00747B9E">
      <w:pPr>
        <w:pStyle w:val="Corpodetexto"/>
        <w:spacing w:before="4"/>
        <w:rPr>
          <w:rFonts w:asciiTheme="minorHAnsi" w:hAnsiTheme="minorHAnsi"/>
          <w:i/>
        </w:rPr>
      </w:pPr>
    </w:p>
    <w:p w14:paraId="0437B47A" w14:textId="4DEF6608" w:rsidR="00747B9E" w:rsidRPr="0006095E" w:rsidRDefault="00747B9E" w:rsidP="00747B9E">
      <w:pPr>
        <w:pStyle w:val="Ttulo1"/>
        <w:numPr>
          <w:ilvl w:val="1"/>
          <w:numId w:val="2"/>
        </w:numPr>
        <w:tabs>
          <w:tab w:val="left" w:pos="1400"/>
        </w:tabs>
        <w:ind w:left="1400" w:hanging="576"/>
        <w:rPr>
          <w:rFonts w:asciiTheme="minorHAnsi" w:hAnsiTheme="minorHAnsi"/>
        </w:rPr>
      </w:pPr>
      <w:bookmarkStart w:id="20" w:name="13.1_Plano_de_trabalho_do_Bolsista_PEEx-"/>
      <w:bookmarkEnd w:id="20"/>
      <w:r w:rsidRPr="0006095E">
        <w:rPr>
          <w:rFonts w:asciiTheme="minorHAnsi" w:hAnsiTheme="minorHAnsi"/>
        </w:rPr>
        <w:t xml:space="preserve">Plano de trabalho do </w:t>
      </w:r>
      <w:r w:rsidR="005D4CD2" w:rsidRPr="0006095E">
        <w:rPr>
          <w:rFonts w:asciiTheme="minorHAnsi" w:hAnsiTheme="minorHAnsi"/>
        </w:rPr>
        <w:t>b</w:t>
      </w:r>
      <w:r w:rsidRPr="0006095E">
        <w:rPr>
          <w:rFonts w:asciiTheme="minorHAnsi" w:hAnsiTheme="minorHAnsi"/>
        </w:rPr>
        <w:t xml:space="preserve">olsista </w:t>
      </w:r>
      <w:r w:rsidR="003F47D2" w:rsidRPr="0006095E">
        <w:rPr>
          <w:rFonts w:asciiTheme="minorHAnsi" w:hAnsiTheme="minorHAnsi"/>
        </w:rPr>
        <w:t>P</w:t>
      </w:r>
      <w:r w:rsidR="005D4CD2" w:rsidRPr="0006095E">
        <w:rPr>
          <w:rFonts w:asciiTheme="minorHAnsi" w:hAnsiTheme="minorHAnsi"/>
        </w:rPr>
        <w:t>aem</w:t>
      </w:r>
    </w:p>
    <w:p w14:paraId="68135E38" w14:textId="65915A3B" w:rsidR="00747B9E" w:rsidRPr="0006095E" w:rsidRDefault="00747B9E" w:rsidP="00747B9E">
      <w:pPr>
        <w:pStyle w:val="PargrafodaLista"/>
        <w:numPr>
          <w:ilvl w:val="0"/>
          <w:numId w:val="1"/>
        </w:numPr>
        <w:tabs>
          <w:tab w:val="left" w:pos="1389"/>
          <w:tab w:val="left" w:pos="1390"/>
        </w:tabs>
        <w:spacing w:before="80"/>
        <w:jc w:val="left"/>
        <w:rPr>
          <w:rFonts w:asciiTheme="minorHAnsi" w:hAnsiTheme="minorHAnsi"/>
          <w:sz w:val="24"/>
          <w:szCs w:val="24"/>
        </w:rPr>
      </w:pPr>
      <w:r w:rsidRPr="0006095E">
        <w:rPr>
          <w:rFonts w:asciiTheme="minorHAnsi" w:hAnsiTheme="minorHAnsi"/>
          <w:sz w:val="24"/>
          <w:szCs w:val="24"/>
        </w:rPr>
        <w:lastRenderedPageBreak/>
        <w:t>Título:</w:t>
      </w:r>
    </w:p>
    <w:p w14:paraId="4A12897F" w14:textId="77777777" w:rsidR="00747B9E" w:rsidRPr="0006095E" w:rsidRDefault="00747B9E" w:rsidP="00747B9E">
      <w:pPr>
        <w:pStyle w:val="PargrafodaLista"/>
        <w:numPr>
          <w:ilvl w:val="0"/>
          <w:numId w:val="1"/>
        </w:numPr>
        <w:tabs>
          <w:tab w:val="left" w:pos="1389"/>
          <w:tab w:val="left" w:pos="1390"/>
        </w:tabs>
        <w:jc w:val="left"/>
        <w:rPr>
          <w:rFonts w:asciiTheme="minorHAnsi" w:hAnsiTheme="minorHAnsi"/>
          <w:sz w:val="24"/>
          <w:szCs w:val="24"/>
        </w:rPr>
      </w:pPr>
      <w:r w:rsidRPr="0006095E">
        <w:rPr>
          <w:rFonts w:asciiTheme="minorHAnsi" w:hAnsiTheme="minorHAnsi"/>
          <w:sz w:val="24"/>
          <w:szCs w:val="24"/>
        </w:rPr>
        <w:t>Resumo:</w:t>
      </w:r>
    </w:p>
    <w:p w14:paraId="4431B058" w14:textId="77777777" w:rsidR="00747B9E" w:rsidRPr="0006095E" w:rsidRDefault="00747B9E" w:rsidP="00747B9E">
      <w:pPr>
        <w:pStyle w:val="Corpodetexto"/>
        <w:spacing w:before="3"/>
        <w:rPr>
          <w:rFonts w:asciiTheme="minorHAnsi" w:hAnsiTheme="minorHAnsi"/>
        </w:rPr>
      </w:pPr>
    </w:p>
    <w:p w14:paraId="372C0F4E" w14:textId="77777777" w:rsidR="00AB1715" w:rsidRPr="0006095E" w:rsidRDefault="00AB1715" w:rsidP="00747B9E">
      <w:pPr>
        <w:rPr>
          <w:rFonts w:asciiTheme="minorHAnsi" w:hAnsiTheme="minorHAnsi"/>
          <w:sz w:val="24"/>
          <w:szCs w:val="24"/>
        </w:rPr>
      </w:pPr>
      <w:bookmarkStart w:id="21" w:name="13.2_Plano_de_trabalho_do_Bolsista_PEEx-"/>
      <w:bookmarkEnd w:id="21"/>
    </w:p>
    <w:sectPr w:rsidR="00AB1715" w:rsidRPr="0006095E" w:rsidSect="00A64A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9218F" w14:textId="77777777" w:rsidR="00F061ED" w:rsidRDefault="00F061ED">
      <w:r>
        <w:separator/>
      </w:r>
    </w:p>
  </w:endnote>
  <w:endnote w:type="continuationSeparator" w:id="0">
    <w:p w14:paraId="1575C1F4" w14:textId="77777777" w:rsidR="00F061ED" w:rsidRDefault="00F0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73C09" w14:textId="77777777" w:rsidR="00F061ED" w:rsidRDefault="00F061ED">
      <w:r>
        <w:separator/>
      </w:r>
    </w:p>
  </w:footnote>
  <w:footnote w:type="continuationSeparator" w:id="0">
    <w:p w14:paraId="413587A3" w14:textId="77777777" w:rsidR="00F061ED" w:rsidRDefault="00F0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BC0E8" w14:textId="15F34812" w:rsidR="00473526" w:rsidRDefault="00227AC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0A55C8F" wp14:editId="12DCD403">
          <wp:simplePos x="0" y="0"/>
          <wp:positionH relativeFrom="page">
            <wp:posOffset>3459479</wp:posOffset>
          </wp:positionH>
          <wp:positionV relativeFrom="page">
            <wp:posOffset>450354</wp:posOffset>
          </wp:positionV>
          <wp:extent cx="640080" cy="6731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08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7B9E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D5BC43" wp14:editId="5D5EB930">
              <wp:simplePos x="0" y="0"/>
              <wp:positionH relativeFrom="page">
                <wp:posOffset>2025650</wp:posOffset>
              </wp:positionH>
              <wp:positionV relativeFrom="page">
                <wp:posOffset>1116330</wp:posOffset>
              </wp:positionV>
              <wp:extent cx="3510280" cy="371475"/>
              <wp:effectExtent l="0" t="1905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028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440BC" w14:textId="77777777" w:rsidR="00473526" w:rsidRDefault="00227AC6">
                          <w:pPr>
                            <w:spacing w:before="12"/>
                            <w:ind w:left="1332" w:right="-6" w:hanging="131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FEDERAL DO OESTE DO PARÁ GABINETE DA 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5BC43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59.5pt;margin-top:87.9pt;width:276.4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" filled="f" stroked="f">
              <v:textbox inset="0,0,0,0">
                <w:txbxContent>
                  <w:p w14:paraId="77A440BC" w14:textId="77777777" w:rsidR="00473526" w:rsidRDefault="00227AC6">
                    <w:pPr>
                      <w:spacing w:before="12"/>
                      <w:ind w:left="1332" w:right="-6" w:hanging="131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FEDERAL DO OESTE DO PARÁ GABINETE DA 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F76E1"/>
    <w:multiLevelType w:val="hybridMultilevel"/>
    <w:tmpl w:val="EFF8A0A8"/>
    <w:lvl w:ilvl="0" w:tplc="EF4E06DE">
      <w:numFmt w:val="bullet"/>
      <w:lvlText w:val=""/>
      <w:lvlJc w:val="left"/>
      <w:pPr>
        <w:ind w:left="1390" w:hanging="56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4AE5BCA">
      <w:numFmt w:val="bullet"/>
      <w:lvlText w:val="•"/>
      <w:lvlJc w:val="left"/>
      <w:pPr>
        <w:ind w:left="2318" w:hanging="566"/>
      </w:pPr>
      <w:rPr>
        <w:rFonts w:hint="default"/>
        <w:lang w:val="pt-PT" w:eastAsia="en-US" w:bidi="ar-SA"/>
      </w:rPr>
    </w:lvl>
    <w:lvl w:ilvl="2" w:tplc="E4F046A0">
      <w:numFmt w:val="bullet"/>
      <w:lvlText w:val="•"/>
      <w:lvlJc w:val="left"/>
      <w:pPr>
        <w:ind w:left="3237" w:hanging="566"/>
      </w:pPr>
      <w:rPr>
        <w:rFonts w:hint="default"/>
        <w:lang w:val="pt-PT" w:eastAsia="en-US" w:bidi="ar-SA"/>
      </w:rPr>
    </w:lvl>
    <w:lvl w:ilvl="3" w:tplc="E958983C">
      <w:numFmt w:val="bullet"/>
      <w:lvlText w:val="•"/>
      <w:lvlJc w:val="left"/>
      <w:pPr>
        <w:ind w:left="4155" w:hanging="566"/>
      </w:pPr>
      <w:rPr>
        <w:rFonts w:hint="default"/>
        <w:lang w:val="pt-PT" w:eastAsia="en-US" w:bidi="ar-SA"/>
      </w:rPr>
    </w:lvl>
    <w:lvl w:ilvl="4" w:tplc="B8041BEA">
      <w:numFmt w:val="bullet"/>
      <w:lvlText w:val="•"/>
      <w:lvlJc w:val="left"/>
      <w:pPr>
        <w:ind w:left="5074" w:hanging="566"/>
      </w:pPr>
      <w:rPr>
        <w:rFonts w:hint="default"/>
        <w:lang w:val="pt-PT" w:eastAsia="en-US" w:bidi="ar-SA"/>
      </w:rPr>
    </w:lvl>
    <w:lvl w:ilvl="5" w:tplc="1F8A518A">
      <w:numFmt w:val="bullet"/>
      <w:lvlText w:val="•"/>
      <w:lvlJc w:val="left"/>
      <w:pPr>
        <w:ind w:left="5992" w:hanging="566"/>
      </w:pPr>
      <w:rPr>
        <w:rFonts w:hint="default"/>
        <w:lang w:val="pt-PT" w:eastAsia="en-US" w:bidi="ar-SA"/>
      </w:rPr>
    </w:lvl>
    <w:lvl w:ilvl="6" w:tplc="81EE1414">
      <w:numFmt w:val="bullet"/>
      <w:lvlText w:val="•"/>
      <w:lvlJc w:val="left"/>
      <w:pPr>
        <w:ind w:left="6911" w:hanging="566"/>
      </w:pPr>
      <w:rPr>
        <w:rFonts w:hint="default"/>
        <w:lang w:val="pt-PT" w:eastAsia="en-US" w:bidi="ar-SA"/>
      </w:rPr>
    </w:lvl>
    <w:lvl w:ilvl="7" w:tplc="A2A03B24">
      <w:numFmt w:val="bullet"/>
      <w:lvlText w:val="•"/>
      <w:lvlJc w:val="left"/>
      <w:pPr>
        <w:ind w:left="7829" w:hanging="566"/>
      </w:pPr>
      <w:rPr>
        <w:rFonts w:hint="default"/>
        <w:lang w:val="pt-PT" w:eastAsia="en-US" w:bidi="ar-SA"/>
      </w:rPr>
    </w:lvl>
    <w:lvl w:ilvl="8" w:tplc="1FC08F16">
      <w:numFmt w:val="bullet"/>
      <w:lvlText w:val="•"/>
      <w:lvlJc w:val="left"/>
      <w:pPr>
        <w:ind w:left="8748" w:hanging="566"/>
      </w:pPr>
      <w:rPr>
        <w:rFonts w:hint="default"/>
        <w:lang w:val="pt-PT" w:eastAsia="en-US" w:bidi="ar-SA"/>
      </w:rPr>
    </w:lvl>
  </w:abstractNum>
  <w:abstractNum w:abstractNumId="1" w15:restartNumberingAfterBreak="0">
    <w:nsid w:val="5A913A90"/>
    <w:multiLevelType w:val="multilevel"/>
    <w:tmpl w:val="FF109D88"/>
    <w:lvl w:ilvl="0">
      <w:start w:val="1"/>
      <w:numFmt w:val="decimal"/>
      <w:lvlText w:val="%1"/>
      <w:lvlJc w:val="left"/>
      <w:pPr>
        <w:ind w:left="1256" w:hanging="432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2" w:hanging="578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0" w:hanging="5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1" w:hanging="5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5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5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3" w:hanging="5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3" w:hanging="5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4" w:hanging="57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olano">
    <w15:presenceInfo w15:providerId="None" w15:userId="Sol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A0"/>
    <w:rsid w:val="00006D20"/>
    <w:rsid w:val="0006095E"/>
    <w:rsid w:val="00070955"/>
    <w:rsid w:val="00070BEB"/>
    <w:rsid w:val="000C70E6"/>
    <w:rsid w:val="000D55B6"/>
    <w:rsid w:val="001246C8"/>
    <w:rsid w:val="001A1018"/>
    <w:rsid w:val="001A5AB9"/>
    <w:rsid w:val="001B5D71"/>
    <w:rsid w:val="001D4EDA"/>
    <w:rsid w:val="00227AC6"/>
    <w:rsid w:val="0027332E"/>
    <w:rsid w:val="002C309B"/>
    <w:rsid w:val="002E1606"/>
    <w:rsid w:val="00326185"/>
    <w:rsid w:val="00330F78"/>
    <w:rsid w:val="003422ED"/>
    <w:rsid w:val="00376E93"/>
    <w:rsid w:val="003E314D"/>
    <w:rsid w:val="003F47D2"/>
    <w:rsid w:val="0041227C"/>
    <w:rsid w:val="00433305"/>
    <w:rsid w:val="00490C35"/>
    <w:rsid w:val="00531EA0"/>
    <w:rsid w:val="005C3C83"/>
    <w:rsid w:val="005D4CD2"/>
    <w:rsid w:val="005D7B02"/>
    <w:rsid w:val="00657D20"/>
    <w:rsid w:val="00666ED2"/>
    <w:rsid w:val="006830E9"/>
    <w:rsid w:val="00687B78"/>
    <w:rsid w:val="00695D29"/>
    <w:rsid w:val="006B118A"/>
    <w:rsid w:val="006E0CFF"/>
    <w:rsid w:val="006E62FC"/>
    <w:rsid w:val="0070004A"/>
    <w:rsid w:val="00705849"/>
    <w:rsid w:val="00747B9E"/>
    <w:rsid w:val="00776C87"/>
    <w:rsid w:val="007A0A51"/>
    <w:rsid w:val="007E6E23"/>
    <w:rsid w:val="00821A07"/>
    <w:rsid w:val="00860073"/>
    <w:rsid w:val="00890622"/>
    <w:rsid w:val="008D1D70"/>
    <w:rsid w:val="00906C08"/>
    <w:rsid w:val="00913AA2"/>
    <w:rsid w:val="00934D88"/>
    <w:rsid w:val="00984FCF"/>
    <w:rsid w:val="009F1628"/>
    <w:rsid w:val="009F4628"/>
    <w:rsid w:val="00A64AEC"/>
    <w:rsid w:val="00A968A8"/>
    <w:rsid w:val="00AB1715"/>
    <w:rsid w:val="00AE405D"/>
    <w:rsid w:val="00AE4EE8"/>
    <w:rsid w:val="00B339F5"/>
    <w:rsid w:val="00B44B87"/>
    <w:rsid w:val="00BB50E5"/>
    <w:rsid w:val="00BC2279"/>
    <w:rsid w:val="00C02848"/>
    <w:rsid w:val="00C90F3F"/>
    <w:rsid w:val="00C9223E"/>
    <w:rsid w:val="00D66E8F"/>
    <w:rsid w:val="00DA5BB1"/>
    <w:rsid w:val="00E01001"/>
    <w:rsid w:val="00E078AF"/>
    <w:rsid w:val="00E45972"/>
    <w:rsid w:val="00E75316"/>
    <w:rsid w:val="00EE543E"/>
    <w:rsid w:val="00EE6350"/>
    <w:rsid w:val="00EF24BE"/>
    <w:rsid w:val="00F061ED"/>
    <w:rsid w:val="00F64761"/>
    <w:rsid w:val="00FE4143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3D973"/>
  <w15:chartTrackingRefBased/>
  <w15:docId w15:val="{A211E7AF-C7D4-41E0-8D0D-84AAC44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D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A64AEC"/>
    <w:pPr>
      <w:ind w:left="1544" w:hanging="7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4AEC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A64A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4AE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4AEC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64AEC"/>
  </w:style>
  <w:style w:type="paragraph" w:styleId="PargrafodaLista">
    <w:name w:val="List Paragraph"/>
    <w:basedOn w:val="Normal"/>
    <w:uiPriority w:val="1"/>
    <w:qFormat/>
    <w:rsid w:val="00747B9E"/>
    <w:pPr>
      <w:ind w:left="681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6E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E8F"/>
    <w:rPr>
      <w:rFonts w:ascii="Segoe UI" w:eastAsia="Arial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609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095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095E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09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095E"/>
    <w:rPr>
      <w:rFonts w:ascii="Arial" w:eastAsia="Arial" w:hAnsi="Arial" w:cs="Arial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fopa.edubr/saa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Cauan Araújo</dc:creator>
  <cp:keywords/>
  <dc:description/>
  <cp:lastModifiedBy>Cauan Araújo</cp:lastModifiedBy>
  <cp:revision>10</cp:revision>
  <dcterms:created xsi:type="dcterms:W3CDTF">2020-09-09T20:26:00Z</dcterms:created>
  <dcterms:modified xsi:type="dcterms:W3CDTF">2020-09-12T10:59:00Z</dcterms:modified>
</cp:coreProperties>
</file>